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00" w:rsidRDefault="00215900" w:rsidP="00215900">
      <w:pPr>
        <w:autoSpaceDE w:val="0"/>
        <w:autoSpaceDN w:val="0"/>
        <w:adjustRightInd w:val="0"/>
        <w:spacing w:line="200" w:lineRule="exact"/>
        <w:rPr>
          <w:rFonts w:ascii="Times New Roman" w:hAnsi="Times New Roman" w:cs="Times New Roman"/>
          <w:sz w:val="20"/>
          <w:szCs w:val="20"/>
        </w:rPr>
      </w:pPr>
    </w:p>
    <w:p w:rsidR="00215900" w:rsidRDefault="00215900" w:rsidP="00215900">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noProof/>
          <w:sz w:val="20"/>
          <w:szCs w:val="20"/>
          <w:lang w:eastAsia="nl-NL"/>
        </w:rPr>
        <mc:AlternateContent>
          <mc:Choice Requires="wps">
            <w:drawing>
              <wp:inline distT="0" distB="0" distL="0" distR="0">
                <wp:extent cx="4579620" cy="12700"/>
                <wp:effectExtent l="9525" t="9525" r="11430" b="0"/>
                <wp:docPr id="139" name="Vrije v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9620" cy="12700"/>
                        </a:xfrm>
                        <a:custGeom>
                          <a:avLst/>
                          <a:gdLst>
                            <a:gd name="T0" fmla="*/ 0 w 7212"/>
                            <a:gd name="T1" fmla="*/ 0 h 20"/>
                            <a:gd name="T2" fmla="*/ 7212 w 7212"/>
                            <a:gd name="T3" fmla="*/ 0 h 20"/>
                          </a:gdLst>
                          <a:ahLst/>
                          <a:cxnLst>
                            <a:cxn ang="0">
                              <a:pos x="T0" y="T1"/>
                            </a:cxn>
                            <a:cxn ang="0">
                              <a:pos x="T2" y="T3"/>
                            </a:cxn>
                          </a:cxnLst>
                          <a:rect l="0" t="0" r="r" b="b"/>
                          <a:pathLst>
                            <a:path w="7212" h="20">
                              <a:moveTo>
                                <a:pt x="0" y="0"/>
                              </a:moveTo>
                              <a:lnTo>
                                <a:pt x="7212" y="0"/>
                              </a:lnTo>
                            </a:path>
                          </a:pathLst>
                        </a:custGeom>
                        <a:noFill/>
                        <a:ln w="10414">
                          <a:solidFill>
                            <a:srgbClr val="9A9A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Vrije vorm 139" o:spid="_x0000_s1026" style="visibility:visible;mso-wrap-style:square;mso-left-percent:-10001;mso-top-percent:-10001;mso-position-horizontal:absolute;mso-position-horizontal-relative:char;mso-position-vertical:absolute;mso-position-vertical-relative:line;mso-left-percent:-10001;mso-top-percent:-10001;v-text-anchor:top" points="0,0,360.6pt,0" coordsize="7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" filled="f" strokecolor="#9a9a9a" strokeweight=".82pt">
                <v:path arrowok="t" o:connecttype="custom" o:connectlocs="0,0;4579620,0" o:connectangles="0,0"/>
                <w10:anchorlock/>
              </v:polyline>
            </w:pict>
          </mc:Fallback>
        </mc:AlternateContent>
      </w:r>
    </w:p>
    <w:p w:rsidR="00215900" w:rsidRDefault="00215900" w:rsidP="00215900">
      <w:pPr>
        <w:autoSpaceDE w:val="0"/>
        <w:autoSpaceDN w:val="0"/>
        <w:adjustRightInd w:val="0"/>
        <w:spacing w:before="4" w:line="240" w:lineRule="auto"/>
        <w:ind w:left="43" w:right="-88"/>
        <w:rPr>
          <w:rFonts w:ascii="Tahoma" w:hAnsi="Tahoma" w:cs="Tahoma"/>
          <w:sz w:val="32"/>
          <w:szCs w:val="32"/>
        </w:rPr>
      </w:pPr>
      <w:r>
        <w:rPr>
          <w:rFonts w:ascii="Tahoma" w:hAnsi="Tahoma" w:cs="Tahoma"/>
          <w:spacing w:val="8"/>
          <w:sz w:val="32"/>
          <w:szCs w:val="32"/>
        </w:rPr>
        <w:t>I</w:t>
      </w:r>
      <w:r>
        <w:rPr>
          <w:rFonts w:ascii="Tahoma" w:hAnsi="Tahoma" w:cs="Tahoma"/>
          <w:spacing w:val="9"/>
          <w:sz w:val="32"/>
          <w:szCs w:val="32"/>
        </w:rPr>
        <w:t>n</w:t>
      </w:r>
      <w:r>
        <w:rPr>
          <w:rFonts w:ascii="Tahoma" w:hAnsi="Tahoma" w:cs="Tahoma"/>
          <w:spacing w:val="11"/>
          <w:sz w:val="32"/>
          <w:szCs w:val="32"/>
        </w:rPr>
        <w:t>lo</w:t>
      </w:r>
      <w:r>
        <w:rPr>
          <w:rFonts w:ascii="Tahoma" w:hAnsi="Tahoma" w:cs="Tahoma"/>
          <w:spacing w:val="9"/>
          <w:sz w:val="32"/>
          <w:szCs w:val="32"/>
        </w:rPr>
        <w:t>o</w:t>
      </w:r>
      <w:r>
        <w:rPr>
          <w:rFonts w:ascii="Tahoma" w:hAnsi="Tahoma" w:cs="Tahoma"/>
          <w:spacing w:val="11"/>
          <w:sz w:val="32"/>
          <w:szCs w:val="32"/>
        </w:rPr>
        <w:t>p</w:t>
      </w:r>
      <w:r>
        <w:rPr>
          <w:rFonts w:ascii="Tahoma" w:hAnsi="Tahoma" w:cs="Tahoma"/>
          <w:spacing w:val="9"/>
          <w:sz w:val="32"/>
          <w:szCs w:val="32"/>
        </w:rPr>
        <w:t>h</w:t>
      </w:r>
      <w:r>
        <w:rPr>
          <w:rFonts w:ascii="Tahoma" w:hAnsi="Tahoma" w:cs="Tahoma"/>
          <w:spacing w:val="11"/>
          <w:sz w:val="32"/>
          <w:szCs w:val="32"/>
        </w:rPr>
        <w:t>ui</w:t>
      </w:r>
      <w:r>
        <w:rPr>
          <w:rFonts w:ascii="Tahoma" w:hAnsi="Tahoma" w:cs="Tahoma"/>
          <w:sz w:val="32"/>
          <w:szCs w:val="32"/>
        </w:rPr>
        <w:t>s</w:t>
      </w:r>
      <w:r>
        <w:rPr>
          <w:rFonts w:ascii="Tahoma" w:hAnsi="Tahoma" w:cs="Tahoma"/>
          <w:spacing w:val="4"/>
          <w:sz w:val="32"/>
          <w:szCs w:val="32"/>
        </w:rPr>
        <w:t xml:space="preserve"> </w:t>
      </w:r>
      <w:r>
        <w:rPr>
          <w:rFonts w:ascii="Tahoma" w:hAnsi="Tahoma" w:cs="Tahoma"/>
          <w:spacing w:val="11"/>
          <w:sz w:val="32"/>
          <w:szCs w:val="32"/>
        </w:rPr>
        <w:t>Ui</w:t>
      </w:r>
      <w:r>
        <w:rPr>
          <w:rFonts w:ascii="Tahoma" w:hAnsi="Tahoma" w:cs="Tahoma"/>
          <w:spacing w:val="9"/>
          <w:sz w:val="32"/>
          <w:szCs w:val="32"/>
        </w:rPr>
        <w:t>t</w:t>
      </w:r>
      <w:r>
        <w:rPr>
          <w:rFonts w:ascii="Tahoma" w:hAnsi="Tahoma" w:cs="Tahoma"/>
          <w:spacing w:val="12"/>
          <w:sz w:val="32"/>
          <w:szCs w:val="32"/>
        </w:rPr>
        <w:t>z</w:t>
      </w:r>
      <w:r>
        <w:rPr>
          <w:rFonts w:ascii="Tahoma" w:hAnsi="Tahoma" w:cs="Tahoma"/>
          <w:spacing w:val="11"/>
          <w:sz w:val="32"/>
          <w:szCs w:val="32"/>
        </w:rPr>
        <w:t>i</w:t>
      </w:r>
      <w:r>
        <w:rPr>
          <w:rFonts w:ascii="Tahoma" w:hAnsi="Tahoma" w:cs="Tahoma"/>
          <w:spacing w:val="9"/>
          <w:sz w:val="32"/>
          <w:szCs w:val="32"/>
        </w:rPr>
        <w:t>c</w:t>
      </w:r>
      <w:r>
        <w:rPr>
          <w:rFonts w:ascii="Tahoma" w:hAnsi="Tahoma" w:cs="Tahoma"/>
          <w:spacing w:val="11"/>
          <w:sz w:val="32"/>
          <w:szCs w:val="32"/>
        </w:rPr>
        <w:t>h</w:t>
      </w:r>
      <w:r>
        <w:rPr>
          <w:rFonts w:ascii="Tahoma" w:hAnsi="Tahoma" w:cs="Tahoma"/>
          <w:sz w:val="32"/>
          <w:szCs w:val="32"/>
        </w:rPr>
        <w:t>t</w:t>
      </w:r>
    </w:p>
    <w:p w:rsidR="00215900" w:rsidRDefault="00215900" w:rsidP="00215900">
      <w:pPr>
        <w:autoSpaceDE w:val="0"/>
        <w:autoSpaceDN w:val="0"/>
        <w:adjustRightInd w:val="0"/>
        <w:spacing w:before="1" w:line="110" w:lineRule="exact"/>
        <w:rPr>
          <w:rFonts w:ascii="Tahoma" w:hAnsi="Tahoma" w:cs="Tahoma"/>
          <w:sz w:val="11"/>
          <w:szCs w:val="11"/>
        </w:rPr>
      </w:pPr>
    </w:p>
    <w:p w:rsidR="00215900" w:rsidRDefault="00215900" w:rsidP="00215900">
      <w:pPr>
        <w:autoSpaceDE w:val="0"/>
        <w:autoSpaceDN w:val="0"/>
        <w:adjustRightInd w:val="0"/>
        <w:spacing w:before="35" w:line="240" w:lineRule="auto"/>
        <w:ind w:right="-20"/>
        <w:rPr>
          <w:rFonts w:ascii="Cambria" w:hAnsi="Cambria" w:cs="Cambria"/>
          <w:color w:val="000000"/>
          <w:sz w:val="18"/>
          <w:szCs w:val="18"/>
        </w:rPr>
      </w:pPr>
      <w:r>
        <w:rPr>
          <w:rFonts w:ascii="Cambria" w:hAnsi="Cambria" w:cs="Cambria"/>
          <w:color w:val="C0504D"/>
          <w:sz w:val="18"/>
          <w:szCs w:val="18"/>
        </w:rPr>
        <w:t>B</w:t>
      </w:r>
      <w:r>
        <w:rPr>
          <w:rFonts w:ascii="Cambria" w:hAnsi="Cambria" w:cs="Cambria"/>
          <w:color w:val="C0504D"/>
          <w:spacing w:val="1"/>
          <w:sz w:val="18"/>
          <w:szCs w:val="18"/>
        </w:rPr>
        <w:t>e</w:t>
      </w:r>
      <w:r>
        <w:rPr>
          <w:rFonts w:ascii="Cambria" w:hAnsi="Cambria" w:cs="Cambria"/>
          <w:color w:val="C0504D"/>
          <w:sz w:val="18"/>
          <w:szCs w:val="18"/>
        </w:rPr>
        <w:t>zo</w:t>
      </w:r>
      <w:r>
        <w:rPr>
          <w:rFonts w:ascii="Cambria" w:hAnsi="Cambria" w:cs="Cambria"/>
          <w:color w:val="C0504D"/>
          <w:spacing w:val="1"/>
          <w:sz w:val="18"/>
          <w:szCs w:val="18"/>
        </w:rPr>
        <w:t>e</w:t>
      </w:r>
      <w:r>
        <w:rPr>
          <w:rFonts w:ascii="Cambria" w:hAnsi="Cambria" w:cs="Cambria"/>
          <w:color w:val="C0504D"/>
          <w:spacing w:val="-1"/>
          <w:sz w:val="18"/>
          <w:szCs w:val="18"/>
        </w:rPr>
        <w:t>ka</w:t>
      </w:r>
      <w:r>
        <w:rPr>
          <w:rFonts w:ascii="Cambria" w:hAnsi="Cambria" w:cs="Cambria"/>
          <w:color w:val="C0504D"/>
          <w:spacing w:val="1"/>
          <w:sz w:val="18"/>
          <w:szCs w:val="18"/>
        </w:rPr>
        <w:t>d</w:t>
      </w:r>
      <w:r>
        <w:rPr>
          <w:rFonts w:ascii="Cambria" w:hAnsi="Cambria" w:cs="Cambria"/>
          <w:color w:val="C0504D"/>
          <w:sz w:val="18"/>
          <w:szCs w:val="18"/>
        </w:rPr>
        <w:t>r</w:t>
      </w:r>
      <w:r>
        <w:rPr>
          <w:rFonts w:ascii="Cambria" w:hAnsi="Cambria" w:cs="Cambria"/>
          <w:color w:val="C0504D"/>
          <w:spacing w:val="1"/>
          <w:sz w:val="18"/>
          <w:szCs w:val="18"/>
        </w:rPr>
        <w:t>e</w:t>
      </w:r>
      <w:r>
        <w:rPr>
          <w:rFonts w:ascii="Cambria" w:hAnsi="Cambria" w:cs="Cambria"/>
          <w:color w:val="C0504D"/>
          <w:spacing w:val="-1"/>
          <w:sz w:val="18"/>
          <w:szCs w:val="18"/>
        </w:rPr>
        <w:t>s</w:t>
      </w:r>
      <w:r>
        <w:rPr>
          <w:rFonts w:ascii="Cambria" w:hAnsi="Cambria" w:cs="Cambria"/>
          <w:color w:val="C0504D"/>
          <w:sz w:val="18"/>
          <w:szCs w:val="18"/>
        </w:rPr>
        <w:t xml:space="preserve">:                           </w:t>
      </w:r>
      <w:r>
        <w:rPr>
          <w:rFonts w:ascii="Cambria" w:hAnsi="Cambria" w:cs="Cambria"/>
          <w:color w:val="C0504D"/>
          <w:spacing w:val="10"/>
          <w:sz w:val="18"/>
          <w:szCs w:val="18"/>
        </w:rPr>
        <w:t xml:space="preserve"> </w:t>
      </w:r>
      <w:r>
        <w:rPr>
          <w:rFonts w:ascii="Cambria" w:hAnsi="Cambria" w:cs="Cambria"/>
          <w:color w:val="C0504D"/>
          <w:sz w:val="18"/>
          <w:szCs w:val="18"/>
        </w:rPr>
        <w:t>Krij</w:t>
      </w:r>
      <w:r>
        <w:rPr>
          <w:rFonts w:ascii="Cambria" w:hAnsi="Cambria" w:cs="Cambria"/>
          <w:color w:val="C0504D"/>
          <w:spacing w:val="-1"/>
          <w:sz w:val="18"/>
          <w:szCs w:val="18"/>
        </w:rPr>
        <w:t>tst</w:t>
      </w:r>
      <w:r>
        <w:rPr>
          <w:rFonts w:ascii="Cambria" w:hAnsi="Cambria" w:cs="Cambria"/>
          <w:color w:val="C0504D"/>
          <w:sz w:val="18"/>
          <w:szCs w:val="18"/>
        </w:rPr>
        <w:t>r</w:t>
      </w:r>
      <w:r>
        <w:rPr>
          <w:rFonts w:ascii="Cambria" w:hAnsi="Cambria" w:cs="Cambria"/>
          <w:color w:val="C0504D"/>
          <w:spacing w:val="1"/>
          <w:sz w:val="18"/>
          <w:szCs w:val="18"/>
        </w:rPr>
        <w:t>aa</w:t>
      </w:r>
      <w:r>
        <w:rPr>
          <w:rFonts w:ascii="Cambria" w:hAnsi="Cambria" w:cs="Cambria"/>
          <w:color w:val="C0504D"/>
          <w:sz w:val="18"/>
          <w:szCs w:val="18"/>
        </w:rPr>
        <w:t>t</w:t>
      </w:r>
      <w:r>
        <w:rPr>
          <w:rFonts w:ascii="Cambria" w:hAnsi="Cambria" w:cs="Cambria"/>
          <w:color w:val="C0504D"/>
          <w:spacing w:val="-3"/>
          <w:sz w:val="18"/>
          <w:szCs w:val="18"/>
        </w:rPr>
        <w:t xml:space="preserve"> </w:t>
      </w:r>
      <w:r>
        <w:rPr>
          <w:rFonts w:ascii="Cambria" w:hAnsi="Cambria" w:cs="Cambria"/>
          <w:color w:val="C0504D"/>
          <w:spacing w:val="1"/>
          <w:sz w:val="18"/>
          <w:szCs w:val="18"/>
        </w:rPr>
        <w:t>2</w:t>
      </w:r>
      <w:r>
        <w:rPr>
          <w:rFonts w:ascii="Cambria" w:hAnsi="Cambria" w:cs="Cambria"/>
          <w:color w:val="C0504D"/>
          <w:sz w:val="18"/>
          <w:szCs w:val="18"/>
        </w:rPr>
        <w:t>0</w:t>
      </w:r>
    </w:p>
    <w:p w:rsidR="00215900" w:rsidRDefault="00215900" w:rsidP="00215900">
      <w:pPr>
        <w:autoSpaceDE w:val="0"/>
        <w:autoSpaceDN w:val="0"/>
        <w:adjustRightInd w:val="0"/>
        <w:spacing w:before="31" w:line="240" w:lineRule="auto"/>
        <w:ind w:left="2160" w:right="-20"/>
        <w:rPr>
          <w:rFonts w:ascii="Cambria" w:hAnsi="Cambria" w:cs="Cambria"/>
          <w:color w:val="000000"/>
          <w:sz w:val="18"/>
          <w:szCs w:val="18"/>
        </w:rPr>
      </w:pPr>
      <w:r>
        <w:rPr>
          <w:rFonts w:ascii="Cambria" w:hAnsi="Cambria" w:cs="Cambria"/>
          <w:color w:val="C0504D"/>
          <w:spacing w:val="1"/>
          <w:sz w:val="18"/>
          <w:szCs w:val="18"/>
        </w:rPr>
        <w:t>42</w:t>
      </w:r>
      <w:r>
        <w:rPr>
          <w:rFonts w:ascii="Cambria" w:hAnsi="Cambria" w:cs="Cambria"/>
          <w:color w:val="C0504D"/>
          <w:spacing w:val="-1"/>
          <w:sz w:val="18"/>
          <w:szCs w:val="18"/>
        </w:rPr>
        <w:t>0</w:t>
      </w:r>
      <w:r>
        <w:rPr>
          <w:rFonts w:ascii="Cambria" w:hAnsi="Cambria" w:cs="Cambria"/>
          <w:color w:val="C0504D"/>
          <w:sz w:val="18"/>
          <w:szCs w:val="18"/>
        </w:rPr>
        <w:t>1</w:t>
      </w:r>
      <w:r>
        <w:rPr>
          <w:rFonts w:ascii="Cambria" w:hAnsi="Cambria" w:cs="Cambria"/>
          <w:color w:val="C0504D"/>
          <w:spacing w:val="-4"/>
          <w:sz w:val="18"/>
          <w:szCs w:val="18"/>
        </w:rPr>
        <w:t xml:space="preserve"> </w:t>
      </w:r>
      <w:r>
        <w:rPr>
          <w:rFonts w:ascii="Cambria" w:hAnsi="Cambria" w:cs="Cambria"/>
          <w:color w:val="C0504D"/>
          <w:sz w:val="18"/>
          <w:szCs w:val="18"/>
        </w:rPr>
        <w:t>GD</w:t>
      </w:r>
      <w:r>
        <w:rPr>
          <w:rFonts w:ascii="Cambria" w:hAnsi="Cambria" w:cs="Cambria"/>
          <w:color w:val="C0504D"/>
          <w:spacing w:val="-2"/>
          <w:sz w:val="18"/>
          <w:szCs w:val="18"/>
        </w:rPr>
        <w:t xml:space="preserve"> </w:t>
      </w:r>
      <w:r>
        <w:rPr>
          <w:rFonts w:ascii="Cambria" w:hAnsi="Cambria" w:cs="Cambria"/>
          <w:color w:val="C0504D"/>
          <w:sz w:val="18"/>
          <w:szCs w:val="18"/>
        </w:rPr>
        <w:t>Gorinc</w:t>
      </w:r>
      <w:r>
        <w:rPr>
          <w:rFonts w:ascii="Cambria" w:hAnsi="Cambria" w:cs="Cambria"/>
          <w:color w:val="C0504D"/>
          <w:spacing w:val="-1"/>
          <w:sz w:val="18"/>
          <w:szCs w:val="18"/>
        </w:rPr>
        <w:t>h</w:t>
      </w:r>
      <w:r>
        <w:rPr>
          <w:rFonts w:ascii="Cambria" w:hAnsi="Cambria" w:cs="Cambria"/>
          <w:color w:val="C0504D"/>
          <w:spacing w:val="1"/>
          <w:sz w:val="18"/>
          <w:szCs w:val="18"/>
        </w:rPr>
        <w:t>e</w:t>
      </w:r>
      <w:r>
        <w:rPr>
          <w:rFonts w:ascii="Cambria" w:hAnsi="Cambria" w:cs="Cambria"/>
          <w:color w:val="C0504D"/>
          <w:sz w:val="18"/>
          <w:szCs w:val="18"/>
        </w:rPr>
        <w:t>m</w:t>
      </w:r>
    </w:p>
    <w:p w:rsidR="00215900" w:rsidRDefault="00215900" w:rsidP="00215900">
      <w:pPr>
        <w:autoSpaceDE w:val="0"/>
        <w:autoSpaceDN w:val="0"/>
        <w:adjustRightInd w:val="0"/>
        <w:spacing w:before="31" w:line="240" w:lineRule="auto"/>
        <w:ind w:right="-67"/>
        <w:rPr>
          <w:rFonts w:ascii="Cambria" w:hAnsi="Cambria" w:cs="Cambria"/>
          <w:color w:val="000000"/>
          <w:sz w:val="18"/>
          <w:szCs w:val="18"/>
        </w:rPr>
      </w:pPr>
      <w:r>
        <w:rPr>
          <w:rFonts w:ascii="Cambria" w:hAnsi="Cambria" w:cs="Cambria"/>
          <w:color w:val="C0504D"/>
          <w:sz w:val="18"/>
          <w:szCs w:val="18"/>
        </w:rPr>
        <w:t>Corr</w:t>
      </w:r>
      <w:r>
        <w:rPr>
          <w:rFonts w:ascii="Cambria" w:hAnsi="Cambria" w:cs="Cambria"/>
          <w:color w:val="C0504D"/>
          <w:spacing w:val="1"/>
          <w:sz w:val="18"/>
          <w:szCs w:val="18"/>
        </w:rPr>
        <w:t>e</w:t>
      </w:r>
      <w:r>
        <w:rPr>
          <w:rFonts w:ascii="Cambria" w:hAnsi="Cambria" w:cs="Cambria"/>
          <w:color w:val="C0504D"/>
          <w:spacing w:val="-1"/>
          <w:sz w:val="18"/>
          <w:szCs w:val="18"/>
        </w:rPr>
        <w:t>s</w:t>
      </w:r>
      <w:r>
        <w:rPr>
          <w:rFonts w:ascii="Cambria" w:hAnsi="Cambria" w:cs="Cambria"/>
          <w:color w:val="C0504D"/>
          <w:spacing w:val="1"/>
          <w:sz w:val="18"/>
          <w:szCs w:val="18"/>
        </w:rPr>
        <w:t>p</w:t>
      </w:r>
      <w:r>
        <w:rPr>
          <w:rFonts w:ascii="Cambria" w:hAnsi="Cambria" w:cs="Cambria"/>
          <w:color w:val="C0504D"/>
          <w:sz w:val="18"/>
          <w:szCs w:val="18"/>
        </w:rPr>
        <w:t>on</w:t>
      </w:r>
      <w:r>
        <w:rPr>
          <w:rFonts w:ascii="Cambria" w:hAnsi="Cambria" w:cs="Cambria"/>
          <w:color w:val="C0504D"/>
          <w:spacing w:val="-1"/>
          <w:sz w:val="18"/>
          <w:szCs w:val="18"/>
        </w:rPr>
        <w:t>d</w:t>
      </w:r>
      <w:r>
        <w:rPr>
          <w:rFonts w:ascii="Cambria" w:hAnsi="Cambria" w:cs="Cambria"/>
          <w:color w:val="C0504D"/>
          <w:spacing w:val="1"/>
          <w:sz w:val="18"/>
          <w:szCs w:val="18"/>
        </w:rPr>
        <w:t>e</w:t>
      </w:r>
      <w:r>
        <w:rPr>
          <w:rFonts w:ascii="Cambria" w:hAnsi="Cambria" w:cs="Cambria"/>
          <w:color w:val="C0504D"/>
          <w:sz w:val="18"/>
          <w:szCs w:val="18"/>
        </w:rPr>
        <w:t>n</w:t>
      </w:r>
      <w:r>
        <w:rPr>
          <w:rFonts w:ascii="Cambria" w:hAnsi="Cambria" w:cs="Cambria"/>
          <w:color w:val="C0504D"/>
          <w:spacing w:val="-1"/>
          <w:sz w:val="18"/>
          <w:szCs w:val="18"/>
        </w:rPr>
        <w:t>t</w:t>
      </w:r>
      <w:r>
        <w:rPr>
          <w:rFonts w:ascii="Cambria" w:hAnsi="Cambria" w:cs="Cambria"/>
          <w:color w:val="C0504D"/>
          <w:sz w:val="18"/>
          <w:szCs w:val="18"/>
        </w:rPr>
        <w:t>i</w:t>
      </w:r>
      <w:r>
        <w:rPr>
          <w:rFonts w:ascii="Cambria" w:hAnsi="Cambria" w:cs="Cambria"/>
          <w:color w:val="C0504D"/>
          <w:spacing w:val="1"/>
          <w:sz w:val="18"/>
          <w:szCs w:val="18"/>
        </w:rPr>
        <w:t>e</w:t>
      </w:r>
      <w:r>
        <w:rPr>
          <w:rFonts w:ascii="Cambria" w:hAnsi="Cambria" w:cs="Cambria"/>
          <w:color w:val="C0504D"/>
          <w:spacing w:val="-1"/>
          <w:sz w:val="18"/>
          <w:szCs w:val="18"/>
        </w:rPr>
        <w:t>a</w:t>
      </w:r>
      <w:r>
        <w:rPr>
          <w:rFonts w:ascii="Cambria" w:hAnsi="Cambria" w:cs="Cambria"/>
          <w:color w:val="C0504D"/>
          <w:spacing w:val="1"/>
          <w:sz w:val="18"/>
          <w:szCs w:val="18"/>
        </w:rPr>
        <w:t>d</w:t>
      </w:r>
      <w:r>
        <w:rPr>
          <w:rFonts w:ascii="Cambria" w:hAnsi="Cambria" w:cs="Cambria"/>
          <w:color w:val="C0504D"/>
          <w:sz w:val="18"/>
          <w:szCs w:val="18"/>
        </w:rPr>
        <w:t>r</w:t>
      </w:r>
      <w:r>
        <w:rPr>
          <w:rFonts w:ascii="Cambria" w:hAnsi="Cambria" w:cs="Cambria"/>
          <w:color w:val="C0504D"/>
          <w:spacing w:val="1"/>
          <w:sz w:val="18"/>
          <w:szCs w:val="18"/>
        </w:rPr>
        <w:t>e</w:t>
      </w:r>
      <w:r>
        <w:rPr>
          <w:rFonts w:ascii="Cambria" w:hAnsi="Cambria" w:cs="Cambria"/>
          <w:color w:val="C0504D"/>
          <w:spacing w:val="-1"/>
          <w:sz w:val="18"/>
          <w:szCs w:val="18"/>
        </w:rPr>
        <w:t>s</w:t>
      </w:r>
      <w:r>
        <w:rPr>
          <w:rFonts w:ascii="Cambria" w:hAnsi="Cambria" w:cs="Cambria"/>
          <w:color w:val="C0504D"/>
          <w:sz w:val="18"/>
          <w:szCs w:val="18"/>
        </w:rPr>
        <w:t xml:space="preserve">:        </w:t>
      </w:r>
      <w:r>
        <w:rPr>
          <w:rFonts w:ascii="Cambria" w:hAnsi="Cambria" w:cs="Cambria"/>
          <w:color w:val="C0504D"/>
          <w:spacing w:val="19"/>
          <w:sz w:val="18"/>
          <w:szCs w:val="18"/>
        </w:rPr>
        <w:t xml:space="preserve"> </w:t>
      </w:r>
      <w:r>
        <w:rPr>
          <w:rFonts w:ascii="Cambria" w:hAnsi="Cambria" w:cs="Cambria"/>
          <w:color w:val="C0504D"/>
          <w:spacing w:val="-1"/>
          <w:sz w:val="18"/>
          <w:szCs w:val="18"/>
        </w:rPr>
        <w:t>m</w:t>
      </w:r>
      <w:r>
        <w:rPr>
          <w:rFonts w:ascii="Cambria" w:hAnsi="Cambria" w:cs="Cambria"/>
          <w:color w:val="C0504D"/>
          <w:spacing w:val="1"/>
          <w:sz w:val="18"/>
          <w:szCs w:val="18"/>
        </w:rPr>
        <w:t>ev</w:t>
      </w:r>
      <w:r>
        <w:rPr>
          <w:rFonts w:ascii="Cambria" w:hAnsi="Cambria" w:cs="Cambria"/>
          <w:color w:val="C0504D"/>
          <w:sz w:val="18"/>
          <w:szCs w:val="18"/>
        </w:rPr>
        <w:t>r.</w:t>
      </w:r>
      <w:r>
        <w:rPr>
          <w:rFonts w:ascii="Cambria" w:hAnsi="Cambria" w:cs="Cambria"/>
          <w:color w:val="C0504D"/>
          <w:spacing w:val="38"/>
          <w:sz w:val="18"/>
          <w:szCs w:val="18"/>
        </w:rPr>
        <w:t xml:space="preserve"> </w:t>
      </w:r>
      <w:r>
        <w:rPr>
          <w:rFonts w:ascii="Cambria" w:hAnsi="Cambria" w:cs="Cambria"/>
          <w:color w:val="C0504D"/>
          <w:sz w:val="18"/>
          <w:szCs w:val="18"/>
        </w:rPr>
        <w:t>Mr.</w:t>
      </w:r>
      <w:r>
        <w:rPr>
          <w:rFonts w:ascii="Cambria" w:hAnsi="Cambria" w:cs="Cambria"/>
          <w:color w:val="C0504D"/>
          <w:spacing w:val="-1"/>
          <w:sz w:val="18"/>
          <w:szCs w:val="18"/>
        </w:rPr>
        <w:t xml:space="preserve"> L</w:t>
      </w:r>
      <w:r>
        <w:rPr>
          <w:rFonts w:ascii="Cambria" w:hAnsi="Cambria" w:cs="Cambria"/>
          <w:color w:val="C0504D"/>
          <w:sz w:val="18"/>
          <w:szCs w:val="18"/>
        </w:rPr>
        <w:t>.</w:t>
      </w:r>
      <w:r>
        <w:rPr>
          <w:rFonts w:ascii="Cambria" w:hAnsi="Cambria" w:cs="Cambria"/>
          <w:color w:val="C0504D"/>
          <w:spacing w:val="-1"/>
          <w:sz w:val="18"/>
          <w:szCs w:val="18"/>
        </w:rPr>
        <w:t xml:space="preserve"> </w:t>
      </w:r>
      <w:proofErr w:type="spellStart"/>
      <w:r>
        <w:rPr>
          <w:rFonts w:ascii="Cambria" w:hAnsi="Cambria" w:cs="Cambria"/>
          <w:color w:val="C0504D"/>
          <w:spacing w:val="1"/>
          <w:sz w:val="18"/>
          <w:szCs w:val="18"/>
        </w:rPr>
        <w:t>R</w:t>
      </w:r>
      <w:r>
        <w:rPr>
          <w:rFonts w:ascii="Cambria" w:hAnsi="Cambria" w:cs="Cambria"/>
          <w:color w:val="C0504D"/>
          <w:sz w:val="18"/>
          <w:szCs w:val="18"/>
        </w:rPr>
        <w:t>ibbi</w:t>
      </w:r>
      <w:r>
        <w:rPr>
          <w:rFonts w:ascii="Cambria" w:hAnsi="Cambria" w:cs="Cambria"/>
          <w:color w:val="C0504D"/>
          <w:spacing w:val="-1"/>
          <w:sz w:val="18"/>
          <w:szCs w:val="18"/>
        </w:rPr>
        <w:t>u</w:t>
      </w:r>
      <w:r>
        <w:rPr>
          <w:rFonts w:ascii="Cambria" w:hAnsi="Cambria" w:cs="Cambria"/>
          <w:color w:val="C0504D"/>
          <w:sz w:val="18"/>
          <w:szCs w:val="18"/>
        </w:rPr>
        <w:t>s</w:t>
      </w:r>
      <w:proofErr w:type="spellEnd"/>
      <w:r>
        <w:rPr>
          <w:rFonts w:ascii="Cambria" w:hAnsi="Cambria" w:cs="Cambria"/>
          <w:color w:val="C0504D"/>
          <w:spacing w:val="-2"/>
          <w:sz w:val="18"/>
          <w:szCs w:val="18"/>
        </w:rPr>
        <w:t xml:space="preserve"> </w:t>
      </w:r>
      <w:proofErr w:type="spellStart"/>
      <w:r>
        <w:rPr>
          <w:rFonts w:ascii="Cambria" w:hAnsi="Cambria" w:cs="Cambria"/>
          <w:color w:val="C0504D"/>
          <w:spacing w:val="-1"/>
          <w:sz w:val="18"/>
          <w:szCs w:val="18"/>
        </w:rPr>
        <w:t>P</w:t>
      </w:r>
      <w:r>
        <w:rPr>
          <w:rFonts w:ascii="Cambria" w:hAnsi="Cambria" w:cs="Cambria"/>
          <w:color w:val="C0504D"/>
          <w:spacing w:val="1"/>
          <w:sz w:val="18"/>
          <w:szCs w:val="18"/>
        </w:rPr>
        <w:t>e</w:t>
      </w:r>
      <w:r>
        <w:rPr>
          <w:rFonts w:ascii="Cambria" w:hAnsi="Cambria" w:cs="Cambria"/>
          <w:color w:val="C0504D"/>
          <w:spacing w:val="-1"/>
          <w:sz w:val="18"/>
          <w:szCs w:val="18"/>
        </w:rPr>
        <w:t>l</w:t>
      </w:r>
      <w:r>
        <w:rPr>
          <w:rFonts w:ascii="Cambria" w:hAnsi="Cambria" w:cs="Cambria"/>
          <w:color w:val="C0504D"/>
          <w:spacing w:val="1"/>
          <w:sz w:val="18"/>
          <w:szCs w:val="18"/>
        </w:rPr>
        <w:t>e</w:t>
      </w:r>
      <w:r>
        <w:rPr>
          <w:rFonts w:ascii="Cambria" w:hAnsi="Cambria" w:cs="Cambria"/>
          <w:color w:val="C0504D"/>
          <w:spacing w:val="-1"/>
          <w:sz w:val="18"/>
          <w:szCs w:val="18"/>
        </w:rPr>
        <w:t>t</w:t>
      </w:r>
      <w:r>
        <w:rPr>
          <w:rFonts w:ascii="Cambria" w:hAnsi="Cambria" w:cs="Cambria"/>
          <w:color w:val="C0504D"/>
          <w:sz w:val="18"/>
          <w:szCs w:val="18"/>
        </w:rPr>
        <w:t>i</w:t>
      </w:r>
      <w:r>
        <w:rPr>
          <w:rFonts w:ascii="Cambria" w:hAnsi="Cambria" w:cs="Cambria"/>
          <w:color w:val="C0504D"/>
          <w:spacing w:val="1"/>
          <w:sz w:val="18"/>
          <w:szCs w:val="18"/>
        </w:rPr>
        <w:t>e</w:t>
      </w:r>
      <w:r>
        <w:rPr>
          <w:rFonts w:ascii="Cambria" w:hAnsi="Cambria" w:cs="Cambria"/>
          <w:color w:val="C0504D"/>
          <w:sz w:val="18"/>
          <w:szCs w:val="18"/>
        </w:rPr>
        <w:t>r</w:t>
      </w:r>
      <w:r>
        <w:rPr>
          <w:rFonts w:ascii="Cambria" w:hAnsi="Cambria" w:cs="Cambria"/>
          <w:color w:val="C0504D"/>
          <w:spacing w:val="-1"/>
          <w:sz w:val="18"/>
          <w:szCs w:val="18"/>
        </w:rPr>
        <w:t>st</w:t>
      </w:r>
      <w:r>
        <w:rPr>
          <w:rFonts w:ascii="Cambria" w:hAnsi="Cambria" w:cs="Cambria"/>
          <w:color w:val="C0504D"/>
          <w:sz w:val="18"/>
          <w:szCs w:val="18"/>
        </w:rPr>
        <w:t>r</w:t>
      </w:r>
      <w:r>
        <w:rPr>
          <w:rFonts w:ascii="Cambria" w:hAnsi="Cambria" w:cs="Cambria"/>
          <w:color w:val="C0504D"/>
          <w:spacing w:val="1"/>
          <w:sz w:val="18"/>
          <w:szCs w:val="18"/>
        </w:rPr>
        <w:t>aa</w:t>
      </w:r>
      <w:r>
        <w:rPr>
          <w:rFonts w:ascii="Cambria" w:hAnsi="Cambria" w:cs="Cambria"/>
          <w:color w:val="C0504D"/>
          <w:sz w:val="18"/>
          <w:szCs w:val="18"/>
        </w:rPr>
        <w:t>t</w:t>
      </w:r>
      <w:proofErr w:type="spellEnd"/>
      <w:r>
        <w:rPr>
          <w:rFonts w:ascii="Cambria" w:hAnsi="Cambria" w:cs="Cambria"/>
          <w:color w:val="C0504D"/>
          <w:spacing w:val="-7"/>
          <w:sz w:val="18"/>
          <w:szCs w:val="18"/>
        </w:rPr>
        <w:t xml:space="preserve"> </w:t>
      </w:r>
      <w:r>
        <w:rPr>
          <w:rFonts w:ascii="Cambria" w:hAnsi="Cambria" w:cs="Cambria"/>
          <w:color w:val="C0504D"/>
          <w:spacing w:val="-1"/>
          <w:sz w:val="18"/>
          <w:szCs w:val="18"/>
        </w:rPr>
        <w:t>2</w:t>
      </w:r>
      <w:r>
        <w:rPr>
          <w:rFonts w:ascii="Cambria" w:hAnsi="Cambria" w:cs="Cambria"/>
          <w:color w:val="C0504D"/>
          <w:sz w:val="18"/>
          <w:szCs w:val="18"/>
        </w:rPr>
        <w:t>2</w:t>
      </w:r>
    </w:p>
    <w:p w:rsidR="00215900" w:rsidRDefault="00215900" w:rsidP="00215900">
      <w:pPr>
        <w:autoSpaceDE w:val="0"/>
        <w:autoSpaceDN w:val="0"/>
        <w:adjustRightInd w:val="0"/>
        <w:spacing w:before="31" w:line="278" w:lineRule="auto"/>
        <w:ind w:left="41" w:right="1719" w:firstLine="2119"/>
        <w:rPr>
          <w:rFonts w:ascii="Cambria" w:hAnsi="Cambria" w:cs="Cambria"/>
          <w:color w:val="000000"/>
          <w:sz w:val="18"/>
          <w:szCs w:val="18"/>
        </w:rPr>
      </w:pPr>
      <w:r>
        <w:rPr>
          <w:rFonts w:ascii="Cambria" w:hAnsi="Cambria" w:cs="Cambria"/>
          <w:color w:val="C0504D"/>
          <w:spacing w:val="1"/>
          <w:sz w:val="18"/>
          <w:szCs w:val="18"/>
        </w:rPr>
        <w:t>42</w:t>
      </w:r>
      <w:r>
        <w:rPr>
          <w:rFonts w:ascii="Cambria" w:hAnsi="Cambria" w:cs="Cambria"/>
          <w:color w:val="C0504D"/>
          <w:spacing w:val="-1"/>
          <w:sz w:val="18"/>
          <w:szCs w:val="18"/>
        </w:rPr>
        <w:t>0</w:t>
      </w:r>
      <w:r>
        <w:rPr>
          <w:rFonts w:ascii="Cambria" w:hAnsi="Cambria" w:cs="Cambria"/>
          <w:color w:val="C0504D"/>
          <w:sz w:val="18"/>
          <w:szCs w:val="18"/>
        </w:rPr>
        <w:t>7</w:t>
      </w:r>
      <w:r>
        <w:rPr>
          <w:rFonts w:ascii="Cambria" w:hAnsi="Cambria" w:cs="Cambria"/>
          <w:color w:val="C0504D"/>
          <w:spacing w:val="-2"/>
          <w:sz w:val="18"/>
          <w:szCs w:val="18"/>
        </w:rPr>
        <w:t xml:space="preserve"> </w:t>
      </w:r>
      <w:r>
        <w:rPr>
          <w:rFonts w:ascii="Cambria" w:hAnsi="Cambria" w:cs="Cambria"/>
          <w:color w:val="C0504D"/>
          <w:sz w:val="18"/>
          <w:szCs w:val="18"/>
        </w:rPr>
        <w:t>NL</w:t>
      </w:r>
      <w:r>
        <w:rPr>
          <w:rFonts w:ascii="Cambria" w:hAnsi="Cambria" w:cs="Cambria"/>
          <w:color w:val="C0504D"/>
          <w:spacing w:val="-3"/>
          <w:sz w:val="18"/>
          <w:szCs w:val="18"/>
        </w:rPr>
        <w:t xml:space="preserve"> </w:t>
      </w:r>
      <w:r>
        <w:rPr>
          <w:rFonts w:ascii="Cambria" w:hAnsi="Cambria" w:cs="Cambria"/>
          <w:color w:val="C0504D"/>
          <w:spacing w:val="-1"/>
          <w:sz w:val="18"/>
          <w:szCs w:val="18"/>
        </w:rPr>
        <w:t>T</w:t>
      </w:r>
      <w:r>
        <w:rPr>
          <w:rFonts w:ascii="Cambria" w:hAnsi="Cambria" w:cs="Cambria"/>
          <w:color w:val="C0504D"/>
          <w:spacing w:val="1"/>
          <w:sz w:val="18"/>
          <w:szCs w:val="18"/>
        </w:rPr>
        <w:t>e</w:t>
      </w:r>
      <w:r>
        <w:rPr>
          <w:rFonts w:ascii="Cambria" w:hAnsi="Cambria" w:cs="Cambria"/>
          <w:color w:val="C0504D"/>
          <w:spacing w:val="-1"/>
          <w:sz w:val="18"/>
          <w:szCs w:val="18"/>
        </w:rPr>
        <w:t>l</w:t>
      </w:r>
      <w:r>
        <w:rPr>
          <w:rFonts w:ascii="Cambria" w:hAnsi="Cambria" w:cs="Cambria"/>
          <w:color w:val="C0504D"/>
          <w:spacing w:val="1"/>
          <w:sz w:val="18"/>
          <w:szCs w:val="18"/>
        </w:rPr>
        <w:t>ef</w:t>
      </w:r>
      <w:r>
        <w:rPr>
          <w:rFonts w:ascii="Cambria" w:hAnsi="Cambria" w:cs="Cambria"/>
          <w:color w:val="C0504D"/>
          <w:sz w:val="18"/>
          <w:szCs w:val="18"/>
        </w:rPr>
        <w:t>oo</w:t>
      </w:r>
      <w:r>
        <w:rPr>
          <w:rFonts w:ascii="Cambria" w:hAnsi="Cambria" w:cs="Cambria"/>
          <w:color w:val="C0504D"/>
          <w:spacing w:val="-2"/>
          <w:sz w:val="18"/>
          <w:szCs w:val="18"/>
        </w:rPr>
        <w:t>n</w:t>
      </w:r>
      <w:r>
        <w:rPr>
          <w:rFonts w:ascii="Cambria" w:hAnsi="Cambria" w:cs="Cambria"/>
          <w:color w:val="C0504D"/>
          <w:sz w:val="18"/>
          <w:szCs w:val="18"/>
        </w:rPr>
        <w:t xml:space="preserve">:                                  </w:t>
      </w:r>
      <w:r>
        <w:rPr>
          <w:rFonts w:ascii="Cambria" w:hAnsi="Cambria" w:cs="Cambria"/>
          <w:color w:val="C0504D"/>
          <w:spacing w:val="3"/>
          <w:sz w:val="18"/>
          <w:szCs w:val="18"/>
        </w:rPr>
        <w:t xml:space="preserve"> </w:t>
      </w:r>
      <w:r>
        <w:rPr>
          <w:rFonts w:ascii="Cambria" w:hAnsi="Cambria" w:cs="Cambria"/>
          <w:color w:val="C0504D"/>
          <w:spacing w:val="1"/>
          <w:sz w:val="18"/>
          <w:szCs w:val="18"/>
        </w:rPr>
        <w:t>01</w:t>
      </w:r>
      <w:r>
        <w:rPr>
          <w:rFonts w:ascii="Cambria" w:hAnsi="Cambria" w:cs="Cambria"/>
          <w:color w:val="C0504D"/>
          <w:spacing w:val="-1"/>
          <w:sz w:val="18"/>
          <w:szCs w:val="18"/>
        </w:rPr>
        <w:t>8</w:t>
      </w:r>
      <w:r>
        <w:rPr>
          <w:rFonts w:ascii="Cambria" w:hAnsi="Cambria" w:cs="Cambria"/>
          <w:color w:val="C0504D"/>
          <w:sz w:val="18"/>
          <w:szCs w:val="18"/>
        </w:rPr>
        <w:t>3</w:t>
      </w:r>
      <w:r>
        <w:rPr>
          <w:rFonts w:ascii="Cambria" w:hAnsi="Cambria" w:cs="Cambria"/>
          <w:color w:val="C0504D"/>
          <w:spacing w:val="-2"/>
          <w:sz w:val="18"/>
          <w:szCs w:val="18"/>
        </w:rPr>
        <w:t xml:space="preserve"> </w:t>
      </w:r>
      <w:r>
        <w:rPr>
          <w:rFonts w:ascii="Cambria" w:hAnsi="Cambria" w:cs="Cambria"/>
          <w:color w:val="C0504D"/>
          <w:sz w:val="18"/>
          <w:szCs w:val="18"/>
        </w:rPr>
        <w:t>-</w:t>
      </w:r>
      <w:r>
        <w:rPr>
          <w:rFonts w:ascii="Cambria" w:hAnsi="Cambria" w:cs="Cambria"/>
          <w:color w:val="C0504D"/>
          <w:spacing w:val="-1"/>
          <w:sz w:val="18"/>
          <w:szCs w:val="18"/>
        </w:rPr>
        <w:t xml:space="preserve"> 6</w:t>
      </w:r>
      <w:r>
        <w:rPr>
          <w:rFonts w:ascii="Cambria" w:hAnsi="Cambria" w:cs="Cambria"/>
          <w:color w:val="C0504D"/>
          <w:spacing w:val="1"/>
          <w:sz w:val="18"/>
          <w:szCs w:val="18"/>
        </w:rPr>
        <w:t>2</w:t>
      </w:r>
      <w:r>
        <w:rPr>
          <w:rFonts w:ascii="Cambria" w:hAnsi="Cambria" w:cs="Cambria"/>
          <w:color w:val="C0504D"/>
          <w:spacing w:val="-1"/>
          <w:sz w:val="18"/>
          <w:szCs w:val="18"/>
        </w:rPr>
        <w:t>9</w:t>
      </w:r>
      <w:r>
        <w:rPr>
          <w:rFonts w:ascii="Cambria" w:hAnsi="Cambria" w:cs="Cambria"/>
          <w:color w:val="C0504D"/>
          <w:spacing w:val="1"/>
          <w:sz w:val="18"/>
          <w:szCs w:val="18"/>
        </w:rPr>
        <w:t>8</w:t>
      </w:r>
      <w:r>
        <w:rPr>
          <w:rFonts w:ascii="Cambria" w:hAnsi="Cambria" w:cs="Cambria"/>
          <w:color w:val="C0504D"/>
          <w:spacing w:val="-1"/>
          <w:sz w:val="18"/>
          <w:szCs w:val="18"/>
        </w:rPr>
        <w:t>63</w:t>
      </w:r>
    </w:p>
    <w:p w:rsidR="00215900" w:rsidRDefault="00215900" w:rsidP="00215900">
      <w:pPr>
        <w:autoSpaceDE w:val="0"/>
        <w:autoSpaceDN w:val="0"/>
        <w:adjustRightInd w:val="0"/>
        <w:spacing w:line="200" w:lineRule="exact"/>
        <w:rPr>
          <w:rFonts w:ascii="Cambria" w:hAnsi="Cambria" w:cs="Cambria"/>
          <w:color w:val="000000"/>
          <w:sz w:val="20"/>
          <w:szCs w:val="20"/>
        </w:rPr>
      </w:pPr>
    </w:p>
    <w:p w:rsidR="00215900" w:rsidRDefault="00215900" w:rsidP="00215900">
      <w:pPr>
        <w:autoSpaceDE w:val="0"/>
        <w:autoSpaceDN w:val="0"/>
        <w:adjustRightInd w:val="0"/>
        <w:spacing w:line="240" w:lineRule="auto"/>
        <w:ind w:left="1157" w:right="-20"/>
        <w:rPr>
          <w:rFonts w:ascii="Times New Roman" w:hAnsi="Times New Roman" w:cs="Times New Roman"/>
          <w:color w:val="000000"/>
          <w:sz w:val="20"/>
          <w:szCs w:val="20"/>
        </w:rPr>
      </w:pPr>
      <w:r>
        <w:rPr>
          <w:rFonts w:ascii="Cambria" w:hAnsi="Cambria" w:cs="Cambria"/>
          <w:noProof/>
          <w:color w:val="000000"/>
          <w:sz w:val="20"/>
          <w:szCs w:val="20"/>
          <w:lang w:eastAsia="nl-NL"/>
        </w:rPr>
        <w:drawing>
          <wp:inline distT="0" distB="0" distL="0" distR="0">
            <wp:extent cx="1752600" cy="6667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666750"/>
                    </a:xfrm>
                    <a:prstGeom prst="rect">
                      <a:avLst/>
                    </a:prstGeom>
                    <a:noFill/>
                    <a:ln>
                      <a:noFill/>
                    </a:ln>
                  </pic:spPr>
                </pic:pic>
              </a:graphicData>
            </a:graphic>
          </wp:inline>
        </w:drawing>
      </w:r>
    </w:p>
    <w:p w:rsidR="00215900" w:rsidRDefault="00215900" w:rsidP="00215900">
      <w:pPr>
        <w:autoSpaceDE w:val="0"/>
        <w:autoSpaceDN w:val="0"/>
        <w:adjustRightInd w:val="0"/>
        <w:spacing w:before="8" w:line="120" w:lineRule="exact"/>
        <w:rPr>
          <w:rFonts w:ascii="Times New Roman" w:hAnsi="Times New Roman" w:cs="Times New Roman"/>
          <w:color w:val="000000"/>
          <w:sz w:val="12"/>
          <w:szCs w:val="12"/>
        </w:rPr>
      </w:pPr>
    </w:p>
    <w:p w:rsidR="00215900" w:rsidRDefault="00215900" w:rsidP="00215900">
      <w:pPr>
        <w:autoSpaceDE w:val="0"/>
        <w:autoSpaceDN w:val="0"/>
        <w:adjustRightInd w:val="0"/>
        <w:spacing w:line="681" w:lineRule="exact"/>
        <w:ind w:left="903" w:right="-20"/>
        <w:rPr>
          <w:rFonts w:ascii="Tahoma" w:hAnsi="Tahoma" w:cs="Tahoma"/>
          <w:color w:val="000000"/>
          <w:sz w:val="60"/>
          <w:szCs w:val="60"/>
        </w:rPr>
      </w:pPr>
      <w:r>
        <w:rPr>
          <w:rFonts w:ascii="Tahoma" w:hAnsi="Tahoma" w:cs="Tahoma"/>
          <w:b/>
          <w:bCs/>
          <w:color w:val="000000"/>
          <w:spacing w:val="19"/>
          <w:position w:val="-1"/>
          <w:sz w:val="60"/>
          <w:szCs w:val="60"/>
        </w:rPr>
        <w:t>J</w:t>
      </w:r>
      <w:r>
        <w:rPr>
          <w:rFonts w:ascii="Tahoma" w:hAnsi="Tahoma" w:cs="Tahoma"/>
          <w:b/>
          <w:bCs/>
          <w:color w:val="000000"/>
          <w:spacing w:val="20"/>
          <w:position w:val="-1"/>
          <w:sz w:val="60"/>
          <w:szCs w:val="60"/>
        </w:rPr>
        <w:t>aa</w:t>
      </w:r>
      <w:r>
        <w:rPr>
          <w:rFonts w:ascii="Tahoma" w:hAnsi="Tahoma" w:cs="Tahoma"/>
          <w:b/>
          <w:bCs/>
          <w:color w:val="000000"/>
          <w:spacing w:val="18"/>
          <w:position w:val="-1"/>
          <w:sz w:val="60"/>
          <w:szCs w:val="60"/>
        </w:rPr>
        <w:t>r</w:t>
      </w:r>
      <w:r>
        <w:rPr>
          <w:rFonts w:ascii="Tahoma" w:hAnsi="Tahoma" w:cs="Tahoma"/>
          <w:b/>
          <w:bCs/>
          <w:color w:val="000000"/>
          <w:spacing w:val="22"/>
          <w:position w:val="-1"/>
          <w:sz w:val="60"/>
          <w:szCs w:val="60"/>
        </w:rPr>
        <w:t>v</w:t>
      </w:r>
      <w:r>
        <w:rPr>
          <w:rFonts w:ascii="Tahoma" w:hAnsi="Tahoma" w:cs="Tahoma"/>
          <w:b/>
          <w:bCs/>
          <w:color w:val="000000"/>
          <w:spacing w:val="20"/>
          <w:position w:val="-1"/>
          <w:sz w:val="60"/>
          <w:szCs w:val="60"/>
        </w:rPr>
        <w:t>ers</w:t>
      </w:r>
      <w:r>
        <w:rPr>
          <w:rFonts w:ascii="Tahoma" w:hAnsi="Tahoma" w:cs="Tahoma"/>
          <w:b/>
          <w:bCs/>
          <w:color w:val="000000"/>
          <w:spacing w:val="18"/>
          <w:position w:val="-1"/>
          <w:sz w:val="60"/>
          <w:szCs w:val="60"/>
        </w:rPr>
        <w:t>l</w:t>
      </w:r>
      <w:r>
        <w:rPr>
          <w:rFonts w:ascii="Tahoma" w:hAnsi="Tahoma" w:cs="Tahoma"/>
          <w:b/>
          <w:bCs/>
          <w:color w:val="000000"/>
          <w:spacing w:val="20"/>
          <w:position w:val="-1"/>
          <w:sz w:val="60"/>
          <w:szCs w:val="60"/>
        </w:rPr>
        <w:t>a</w:t>
      </w:r>
      <w:r>
        <w:rPr>
          <w:rFonts w:ascii="Tahoma" w:hAnsi="Tahoma" w:cs="Tahoma"/>
          <w:b/>
          <w:bCs/>
          <w:color w:val="000000"/>
          <w:position w:val="-1"/>
          <w:sz w:val="60"/>
          <w:szCs w:val="60"/>
        </w:rPr>
        <w:t>g</w:t>
      </w:r>
      <w:r>
        <w:rPr>
          <w:rFonts w:ascii="Tahoma" w:hAnsi="Tahoma" w:cs="Tahoma"/>
          <w:b/>
          <w:bCs/>
          <w:color w:val="000000"/>
          <w:spacing w:val="42"/>
          <w:position w:val="-1"/>
          <w:sz w:val="60"/>
          <w:szCs w:val="60"/>
        </w:rPr>
        <w:t xml:space="preserve"> </w:t>
      </w:r>
      <w:r>
        <w:rPr>
          <w:rFonts w:ascii="Tahoma" w:hAnsi="Tahoma" w:cs="Tahoma"/>
          <w:b/>
          <w:bCs/>
          <w:color w:val="000000"/>
          <w:spacing w:val="19"/>
          <w:position w:val="-1"/>
          <w:sz w:val="60"/>
          <w:szCs w:val="60"/>
        </w:rPr>
        <w:t>2</w:t>
      </w:r>
      <w:r>
        <w:rPr>
          <w:rFonts w:ascii="Tahoma" w:hAnsi="Tahoma" w:cs="Tahoma"/>
          <w:b/>
          <w:bCs/>
          <w:color w:val="000000"/>
          <w:spacing w:val="21"/>
          <w:position w:val="-1"/>
          <w:sz w:val="60"/>
          <w:szCs w:val="60"/>
        </w:rPr>
        <w:t>0</w:t>
      </w:r>
      <w:r>
        <w:rPr>
          <w:rFonts w:ascii="Tahoma" w:hAnsi="Tahoma" w:cs="Tahoma"/>
          <w:b/>
          <w:bCs/>
          <w:color w:val="000000"/>
          <w:spacing w:val="19"/>
          <w:position w:val="-1"/>
          <w:sz w:val="60"/>
          <w:szCs w:val="60"/>
        </w:rPr>
        <w:t>15</w:t>
      </w:r>
    </w:p>
    <w:p w:rsidR="00215900" w:rsidRDefault="00215900" w:rsidP="00215900">
      <w:pPr>
        <w:autoSpaceDE w:val="0"/>
        <w:autoSpaceDN w:val="0"/>
        <w:adjustRightInd w:val="0"/>
        <w:spacing w:before="8" w:line="170" w:lineRule="exact"/>
        <w:rPr>
          <w:rFonts w:ascii="Tahoma" w:hAnsi="Tahoma" w:cs="Tahoma"/>
          <w:color w:val="000000"/>
          <w:sz w:val="17"/>
          <w:szCs w:val="17"/>
        </w:rPr>
      </w:pPr>
    </w:p>
    <w:p w:rsidR="00215900" w:rsidRDefault="00215900" w:rsidP="00215900">
      <w:pPr>
        <w:autoSpaceDE w:val="0"/>
        <w:autoSpaceDN w:val="0"/>
        <w:adjustRightInd w:val="0"/>
        <w:spacing w:line="240" w:lineRule="auto"/>
        <w:ind w:left="1246" w:right="-20"/>
        <w:rPr>
          <w:rFonts w:ascii="Times New Roman" w:hAnsi="Times New Roman" w:cs="Times New Roman"/>
          <w:color w:val="000000"/>
          <w:sz w:val="20"/>
          <w:szCs w:val="20"/>
        </w:rPr>
      </w:pPr>
      <w:r>
        <w:rPr>
          <w:rFonts w:ascii="Tahoma" w:hAnsi="Tahoma" w:cs="Tahoma"/>
          <w:noProof/>
          <w:color w:val="000000"/>
          <w:sz w:val="17"/>
          <w:szCs w:val="17"/>
          <w:lang w:eastAsia="nl-NL"/>
        </w:rPr>
        <w:drawing>
          <wp:inline distT="0" distB="0" distL="0" distR="0">
            <wp:extent cx="3762375" cy="50101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2375" cy="5010150"/>
                    </a:xfrm>
                    <a:prstGeom prst="rect">
                      <a:avLst/>
                    </a:prstGeom>
                    <a:noFill/>
                    <a:ln>
                      <a:noFill/>
                    </a:ln>
                  </pic:spPr>
                </pic:pic>
              </a:graphicData>
            </a:graphic>
          </wp:inline>
        </w:drawing>
      </w:r>
    </w:p>
    <w:p w:rsidR="00215900" w:rsidRDefault="00215900" w:rsidP="00215900">
      <w:pPr>
        <w:autoSpaceDE w:val="0"/>
        <w:autoSpaceDN w:val="0"/>
        <w:adjustRightInd w:val="0"/>
        <w:spacing w:line="240" w:lineRule="auto"/>
        <w:ind w:left="1246" w:right="-20"/>
        <w:rPr>
          <w:rFonts w:ascii="Times New Roman" w:hAnsi="Times New Roman" w:cs="Times New Roman"/>
          <w:color w:val="000000"/>
          <w:sz w:val="20"/>
          <w:szCs w:val="20"/>
        </w:rPr>
        <w:sectPr w:rsidR="00215900" w:rsidSect="00215900">
          <w:pgSz w:w="11920" w:h="16840"/>
          <w:pgMar w:top="1380" w:right="860" w:bottom="280" w:left="1680" w:header="708" w:footer="708" w:gutter="0"/>
          <w:cols w:space="708"/>
          <w:noEndnote/>
        </w:sectPr>
      </w:pPr>
    </w:p>
    <w:p w:rsidR="00215900" w:rsidRDefault="00215900" w:rsidP="00215900">
      <w:pPr>
        <w:autoSpaceDE w:val="0"/>
        <w:autoSpaceDN w:val="0"/>
        <w:adjustRightInd w:val="0"/>
        <w:spacing w:line="200" w:lineRule="exact"/>
        <w:rPr>
          <w:rFonts w:ascii="Times New Roman" w:hAnsi="Times New Roman" w:cs="Times New Roman"/>
          <w:color w:val="000000"/>
          <w:sz w:val="20"/>
          <w:szCs w:val="20"/>
        </w:rPr>
      </w:pPr>
    </w:p>
    <w:p w:rsidR="00215900" w:rsidRDefault="00215900">
      <w:pPr>
        <w:rPr>
          <w:rFonts w:ascii="Cambria" w:hAnsi="Cambria" w:cs="Cambria"/>
          <w:b/>
          <w:bCs/>
          <w:color w:val="365F91"/>
          <w:sz w:val="28"/>
          <w:szCs w:val="28"/>
        </w:rPr>
      </w:pPr>
      <w:r>
        <w:rPr>
          <w:rFonts w:ascii="Cambria" w:hAnsi="Cambria" w:cs="Cambria"/>
          <w:b/>
          <w:bCs/>
          <w:color w:val="365F91"/>
          <w:sz w:val="28"/>
          <w:szCs w:val="28"/>
        </w:rPr>
        <w:br w:type="page"/>
      </w:r>
    </w:p>
    <w:p w:rsidR="00215900" w:rsidRDefault="00215900" w:rsidP="00215900">
      <w:pPr>
        <w:autoSpaceDE w:val="0"/>
        <w:autoSpaceDN w:val="0"/>
        <w:adjustRightInd w:val="0"/>
        <w:spacing w:before="21" w:line="240" w:lineRule="auto"/>
        <w:ind w:left="903" w:right="-20"/>
        <w:rPr>
          <w:rFonts w:ascii="Cambria" w:hAnsi="Cambria" w:cs="Cambria"/>
          <w:color w:val="000000"/>
          <w:sz w:val="28"/>
          <w:szCs w:val="28"/>
        </w:rPr>
      </w:pPr>
      <w:r>
        <w:rPr>
          <w:rFonts w:ascii="Cambria" w:hAnsi="Cambria" w:cs="Cambria"/>
          <w:b/>
          <w:bCs/>
          <w:color w:val="365F91"/>
          <w:sz w:val="28"/>
          <w:szCs w:val="28"/>
        </w:rPr>
        <w:t>I</w:t>
      </w:r>
      <w:r>
        <w:rPr>
          <w:rFonts w:ascii="Cambria" w:hAnsi="Cambria" w:cs="Cambria"/>
          <w:b/>
          <w:bCs/>
          <w:color w:val="365F91"/>
          <w:spacing w:val="1"/>
          <w:sz w:val="28"/>
          <w:szCs w:val="28"/>
        </w:rPr>
        <w:t>n</w:t>
      </w:r>
      <w:r>
        <w:rPr>
          <w:rFonts w:ascii="Cambria" w:hAnsi="Cambria" w:cs="Cambria"/>
          <w:b/>
          <w:bCs/>
          <w:color w:val="365F91"/>
          <w:spacing w:val="-2"/>
          <w:sz w:val="28"/>
          <w:szCs w:val="28"/>
        </w:rPr>
        <w:t>h</w:t>
      </w:r>
      <w:r>
        <w:rPr>
          <w:rFonts w:ascii="Cambria" w:hAnsi="Cambria" w:cs="Cambria"/>
          <w:b/>
          <w:bCs/>
          <w:color w:val="365F91"/>
          <w:spacing w:val="1"/>
          <w:sz w:val="28"/>
          <w:szCs w:val="28"/>
        </w:rPr>
        <w:t>o</w:t>
      </w:r>
      <w:r>
        <w:rPr>
          <w:rFonts w:ascii="Cambria" w:hAnsi="Cambria" w:cs="Cambria"/>
          <w:b/>
          <w:bCs/>
          <w:color w:val="365F91"/>
          <w:sz w:val="28"/>
          <w:szCs w:val="28"/>
        </w:rPr>
        <w:t>ud</w:t>
      </w:r>
    </w:p>
    <w:p w:rsidR="00215900" w:rsidRDefault="00215900" w:rsidP="00215900">
      <w:pPr>
        <w:autoSpaceDE w:val="0"/>
        <w:autoSpaceDN w:val="0"/>
        <w:adjustRightInd w:val="0"/>
        <w:spacing w:before="49" w:line="240" w:lineRule="auto"/>
        <w:ind w:left="903" w:right="-20"/>
        <w:rPr>
          <w:rFonts w:ascii="Tahoma" w:hAnsi="Tahoma" w:cs="Tahoma"/>
          <w:color w:val="000000"/>
          <w:sz w:val="20"/>
          <w:szCs w:val="20"/>
        </w:rPr>
      </w:pPr>
      <w:r>
        <w:rPr>
          <w:rFonts w:ascii="Tahoma" w:hAnsi="Tahoma" w:cs="Tahoma"/>
          <w:b/>
          <w:bCs/>
          <w:color w:val="000000"/>
          <w:spacing w:val="-4"/>
          <w:sz w:val="20"/>
          <w:szCs w:val="20"/>
        </w:rPr>
        <w:t>1</w:t>
      </w:r>
      <w:r>
        <w:rPr>
          <w:rFonts w:ascii="Tahoma" w:hAnsi="Tahoma" w:cs="Tahoma"/>
          <w:b/>
          <w:bCs/>
          <w:color w:val="000000"/>
          <w:sz w:val="20"/>
          <w:szCs w:val="20"/>
        </w:rPr>
        <w:t xml:space="preserve">.              </w:t>
      </w:r>
      <w:r>
        <w:rPr>
          <w:rFonts w:ascii="Tahoma" w:hAnsi="Tahoma" w:cs="Tahoma"/>
          <w:b/>
          <w:bCs/>
          <w:color w:val="000000"/>
          <w:spacing w:val="14"/>
          <w:sz w:val="20"/>
          <w:szCs w:val="20"/>
        </w:rPr>
        <w:t xml:space="preserve"> </w:t>
      </w:r>
      <w:r>
        <w:rPr>
          <w:rFonts w:ascii="Tahoma" w:hAnsi="Tahoma" w:cs="Tahoma"/>
          <w:b/>
          <w:bCs/>
          <w:color w:val="000000"/>
          <w:spacing w:val="-5"/>
          <w:w w:val="98"/>
          <w:sz w:val="20"/>
          <w:szCs w:val="20"/>
        </w:rPr>
        <w:t>V</w:t>
      </w:r>
      <w:r>
        <w:rPr>
          <w:rFonts w:ascii="Tahoma" w:hAnsi="Tahoma" w:cs="Tahoma"/>
          <w:b/>
          <w:bCs/>
          <w:color w:val="000000"/>
          <w:spacing w:val="-3"/>
          <w:w w:val="98"/>
          <w:sz w:val="20"/>
          <w:szCs w:val="20"/>
        </w:rPr>
        <w:t>oo</w:t>
      </w:r>
      <w:r>
        <w:rPr>
          <w:rFonts w:ascii="Tahoma" w:hAnsi="Tahoma" w:cs="Tahoma"/>
          <w:b/>
          <w:bCs/>
          <w:color w:val="000000"/>
          <w:spacing w:val="-5"/>
          <w:w w:val="98"/>
          <w:sz w:val="20"/>
          <w:szCs w:val="20"/>
        </w:rPr>
        <w:t>r</w:t>
      </w:r>
      <w:r>
        <w:rPr>
          <w:rFonts w:ascii="Tahoma" w:hAnsi="Tahoma" w:cs="Tahoma"/>
          <w:b/>
          <w:bCs/>
          <w:color w:val="000000"/>
          <w:spacing w:val="-2"/>
          <w:w w:val="98"/>
          <w:sz w:val="20"/>
          <w:szCs w:val="20"/>
        </w:rPr>
        <w:t>w</w:t>
      </w:r>
      <w:r>
        <w:rPr>
          <w:rFonts w:ascii="Tahoma" w:hAnsi="Tahoma" w:cs="Tahoma"/>
          <w:b/>
          <w:bCs/>
          <w:color w:val="000000"/>
          <w:spacing w:val="-3"/>
          <w:w w:val="98"/>
          <w:sz w:val="20"/>
          <w:szCs w:val="20"/>
        </w:rPr>
        <w:t>o</w:t>
      </w:r>
      <w:r>
        <w:rPr>
          <w:rFonts w:ascii="Tahoma" w:hAnsi="Tahoma" w:cs="Tahoma"/>
          <w:b/>
          <w:bCs/>
          <w:color w:val="000000"/>
          <w:spacing w:val="-5"/>
          <w:w w:val="98"/>
          <w:sz w:val="20"/>
          <w:szCs w:val="20"/>
        </w:rPr>
        <w:t>o</w:t>
      </w:r>
      <w:r>
        <w:rPr>
          <w:rFonts w:ascii="Tahoma" w:hAnsi="Tahoma" w:cs="Tahoma"/>
          <w:b/>
          <w:bCs/>
          <w:color w:val="000000"/>
          <w:spacing w:val="-2"/>
          <w:w w:val="98"/>
          <w:sz w:val="20"/>
          <w:szCs w:val="20"/>
        </w:rPr>
        <w:t>r</w:t>
      </w:r>
      <w:r>
        <w:rPr>
          <w:rFonts w:ascii="Tahoma" w:hAnsi="Tahoma" w:cs="Tahoma"/>
          <w:b/>
          <w:bCs/>
          <w:color w:val="000000"/>
          <w:w w:val="98"/>
          <w:sz w:val="20"/>
          <w:szCs w:val="20"/>
        </w:rPr>
        <w:t>d</w:t>
      </w:r>
      <w:r>
        <w:rPr>
          <w:rFonts w:ascii="Tahoma" w:hAnsi="Tahoma" w:cs="Tahoma"/>
          <w:b/>
          <w:bCs/>
          <w:color w:val="000000"/>
          <w:spacing w:val="-11"/>
          <w:w w:val="98"/>
          <w:sz w:val="20"/>
          <w:szCs w:val="20"/>
        </w:rPr>
        <w:t xml:space="preserve"> </w:t>
      </w:r>
      <w:r>
        <w:rPr>
          <w:rFonts w:ascii="Tahoma" w:hAnsi="Tahoma" w:cs="Tahoma"/>
          <w:b/>
          <w:bCs/>
          <w:color w:val="000000"/>
          <w:spacing w:val="-5"/>
          <w:w w:val="98"/>
          <w:sz w:val="20"/>
          <w:szCs w:val="20"/>
        </w:rPr>
        <w:t>.......................................................................</w:t>
      </w:r>
      <w:r>
        <w:rPr>
          <w:rFonts w:ascii="Tahoma" w:hAnsi="Tahoma" w:cs="Tahoma"/>
          <w:b/>
          <w:bCs/>
          <w:color w:val="000000"/>
          <w:w w:val="98"/>
          <w:sz w:val="20"/>
          <w:szCs w:val="20"/>
        </w:rPr>
        <w:t>.</w:t>
      </w:r>
      <w:r>
        <w:rPr>
          <w:rFonts w:ascii="Tahoma" w:hAnsi="Tahoma" w:cs="Tahoma"/>
          <w:b/>
          <w:bCs/>
          <w:color w:val="000000"/>
          <w:spacing w:val="-3"/>
          <w:w w:val="98"/>
          <w:sz w:val="20"/>
          <w:szCs w:val="20"/>
        </w:rPr>
        <w:t xml:space="preserve"> </w:t>
      </w:r>
      <w:r>
        <w:rPr>
          <w:rFonts w:ascii="Tahoma" w:hAnsi="Tahoma" w:cs="Tahoma"/>
          <w:b/>
          <w:bCs/>
          <w:color w:val="000000"/>
          <w:sz w:val="20"/>
          <w:szCs w:val="20"/>
        </w:rPr>
        <w:t>3</w:t>
      </w:r>
    </w:p>
    <w:p w:rsidR="00215900" w:rsidRDefault="00215900" w:rsidP="00215900">
      <w:pPr>
        <w:autoSpaceDE w:val="0"/>
        <w:autoSpaceDN w:val="0"/>
        <w:adjustRightInd w:val="0"/>
        <w:spacing w:before="1" w:line="240" w:lineRule="auto"/>
        <w:ind w:left="903" w:right="-20"/>
        <w:rPr>
          <w:rFonts w:ascii="Tahoma" w:hAnsi="Tahoma" w:cs="Tahoma"/>
          <w:color w:val="000000"/>
          <w:sz w:val="20"/>
          <w:szCs w:val="20"/>
        </w:rPr>
      </w:pPr>
      <w:r>
        <w:rPr>
          <w:rFonts w:ascii="Tahoma" w:hAnsi="Tahoma" w:cs="Tahoma"/>
          <w:b/>
          <w:bCs/>
          <w:color w:val="000000"/>
          <w:spacing w:val="-4"/>
          <w:sz w:val="20"/>
          <w:szCs w:val="20"/>
        </w:rPr>
        <w:t>2</w:t>
      </w:r>
      <w:r>
        <w:rPr>
          <w:rFonts w:ascii="Tahoma" w:hAnsi="Tahoma" w:cs="Tahoma"/>
          <w:b/>
          <w:bCs/>
          <w:color w:val="000000"/>
          <w:sz w:val="20"/>
          <w:szCs w:val="20"/>
        </w:rPr>
        <w:t xml:space="preserve">.              </w:t>
      </w:r>
      <w:r>
        <w:rPr>
          <w:rFonts w:ascii="Tahoma" w:hAnsi="Tahoma" w:cs="Tahoma"/>
          <w:b/>
          <w:bCs/>
          <w:color w:val="000000"/>
          <w:spacing w:val="14"/>
          <w:sz w:val="20"/>
          <w:szCs w:val="20"/>
        </w:rPr>
        <w:t xml:space="preserve"> </w:t>
      </w:r>
      <w:r>
        <w:rPr>
          <w:rFonts w:ascii="Tahoma" w:hAnsi="Tahoma" w:cs="Tahoma"/>
          <w:b/>
          <w:bCs/>
          <w:color w:val="000000"/>
          <w:spacing w:val="-5"/>
          <w:sz w:val="20"/>
          <w:szCs w:val="20"/>
        </w:rPr>
        <w:t>O</w:t>
      </w:r>
      <w:r>
        <w:rPr>
          <w:rFonts w:ascii="Tahoma" w:hAnsi="Tahoma" w:cs="Tahoma"/>
          <w:b/>
          <w:bCs/>
          <w:color w:val="000000"/>
          <w:spacing w:val="-2"/>
          <w:sz w:val="20"/>
          <w:szCs w:val="20"/>
        </w:rPr>
        <w:t>r</w:t>
      </w:r>
      <w:r>
        <w:rPr>
          <w:rFonts w:ascii="Tahoma" w:hAnsi="Tahoma" w:cs="Tahoma"/>
          <w:b/>
          <w:bCs/>
          <w:color w:val="000000"/>
          <w:spacing w:val="-5"/>
          <w:sz w:val="20"/>
          <w:szCs w:val="20"/>
        </w:rPr>
        <w:t>g</w:t>
      </w:r>
      <w:r>
        <w:rPr>
          <w:rFonts w:ascii="Tahoma" w:hAnsi="Tahoma" w:cs="Tahoma"/>
          <w:b/>
          <w:bCs/>
          <w:color w:val="000000"/>
          <w:spacing w:val="-2"/>
          <w:sz w:val="20"/>
          <w:szCs w:val="20"/>
        </w:rPr>
        <w:t>a</w:t>
      </w:r>
      <w:r>
        <w:rPr>
          <w:rFonts w:ascii="Tahoma" w:hAnsi="Tahoma" w:cs="Tahoma"/>
          <w:b/>
          <w:bCs/>
          <w:color w:val="000000"/>
          <w:spacing w:val="-5"/>
          <w:sz w:val="20"/>
          <w:szCs w:val="20"/>
        </w:rPr>
        <w:t>ni</w:t>
      </w:r>
      <w:r>
        <w:rPr>
          <w:rFonts w:ascii="Tahoma" w:hAnsi="Tahoma" w:cs="Tahoma"/>
          <w:b/>
          <w:bCs/>
          <w:color w:val="000000"/>
          <w:spacing w:val="-2"/>
          <w:sz w:val="20"/>
          <w:szCs w:val="20"/>
        </w:rPr>
        <w:t>sa</w:t>
      </w:r>
      <w:r>
        <w:rPr>
          <w:rFonts w:ascii="Tahoma" w:hAnsi="Tahoma" w:cs="Tahoma"/>
          <w:b/>
          <w:bCs/>
          <w:color w:val="000000"/>
          <w:spacing w:val="-6"/>
          <w:sz w:val="20"/>
          <w:szCs w:val="20"/>
        </w:rPr>
        <w:t>t</w:t>
      </w:r>
      <w:r>
        <w:rPr>
          <w:rFonts w:ascii="Tahoma" w:hAnsi="Tahoma" w:cs="Tahoma"/>
          <w:b/>
          <w:bCs/>
          <w:color w:val="000000"/>
          <w:spacing w:val="-3"/>
          <w:sz w:val="20"/>
          <w:szCs w:val="20"/>
        </w:rPr>
        <w:t>i</w:t>
      </w:r>
      <w:r>
        <w:rPr>
          <w:rFonts w:ascii="Tahoma" w:hAnsi="Tahoma" w:cs="Tahoma"/>
          <w:b/>
          <w:bCs/>
          <w:color w:val="000000"/>
          <w:sz w:val="20"/>
          <w:szCs w:val="20"/>
        </w:rPr>
        <w:t>e</w:t>
      </w:r>
      <w:r>
        <w:rPr>
          <w:rFonts w:ascii="Tahoma" w:hAnsi="Tahoma" w:cs="Tahoma"/>
          <w:b/>
          <w:bCs/>
          <w:color w:val="000000"/>
          <w:spacing w:val="-23"/>
          <w:sz w:val="20"/>
          <w:szCs w:val="20"/>
        </w:rPr>
        <w:t xml:space="preserve"> </w:t>
      </w:r>
      <w:r>
        <w:rPr>
          <w:rFonts w:ascii="Tahoma" w:hAnsi="Tahoma" w:cs="Tahoma"/>
          <w:b/>
          <w:bCs/>
          <w:color w:val="000000"/>
          <w:spacing w:val="-5"/>
          <w:w w:val="98"/>
          <w:sz w:val="20"/>
          <w:szCs w:val="20"/>
        </w:rPr>
        <w:t>......................................................................</w:t>
      </w:r>
      <w:r>
        <w:rPr>
          <w:rFonts w:ascii="Tahoma" w:hAnsi="Tahoma" w:cs="Tahoma"/>
          <w:b/>
          <w:bCs/>
          <w:color w:val="000000"/>
          <w:w w:val="98"/>
          <w:sz w:val="20"/>
          <w:szCs w:val="20"/>
        </w:rPr>
        <w:t>.</w:t>
      </w:r>
      <w:r>
        <w:rPr>
          <w:rFonts w:ascii="Tahoma" w:hAnsi="Tahoma" w:cs="Tahoma"/>
          <w:b/>
          <w:bCs/>
          <w:color w:val="000000"/>
          <w:spacing w:val="-3"/>
          <w:w w:val="98"/>
          <w:sz w:val="20"/>
          <w:szCs w:val="20"/>
        </w:rPr>
        <w:t xml:space="preserve"> </w:t>
      </w:r>
      <w:r>
        <w:rPr>
          <w:rFonts w:ascii="Tahoma" w:hAnsi="Tahoma" w:cs="Tahoma"/>
          <w:b/>
          <w:bCs/>
          <w:color w:val="000000"/>
          <w:sz w:val="20"/>
          <w:szCs w:val="20"/>
        </w:rPr>
        <w:t>4</w:t>
      </w:r>
    </w:p>
    <w:p w:rsidR="00215900" w:rsidRDefault="00215900" w:rsidP="00215900">
      <w:pPr>
        <w:autoSpaceDE w:val="0"/>
        <w:autoSpaceDN w:val="0"/>
        <w:adjustRightInd w:val="0"/>
        <w:spacing w:line="240" w:lineRule="exact"/>
        <w:ind w:left="903" w:right="-20"/>
        <w:rPr>
          <w:rFonts w:ascii="Tahoma" w:hAnsi="Tahoma" w:cs="Tahoma"/>
          <w:color w:val="000000"/>
          <w:sz w:val="20"/>
          <w:szCs w:val="20"/>
        </w:rPr>
      </w:pPr>
      <w:r>
        <w:rPr>
          <w:rFonts w:ascii="Tahoma" w:hAnsi="Tahoma" w:cs="Tahoma"/>
          <w:color w:val="000000"/>
          <w:spacing w:val="-1"/>
          <w:position w:val="-1"/>
          <w:sz w:val="20"/>
          <w:szCs w:val="20"/>
        </w:rPr>
        <w:t>2</w:t>
      </w:r>
      <w:r>
        <w:rPr>
          <w:rFonts w:ascii="Tahoma" w:hAnsi="Tahoma" w:cs="Tahoma"/>
          <w:color w:val="000000"/>
          <w:position w:val="-1"/>
          <w:sz w:val="20"/>
          <w:szCs w:val="20"/>
        </w:rPr>
        <w:t xml:space="preserve">.1            </w:t>
      </w:r>
      <w:r>
        <w:rPr>
          <w:rFonts w:ascii="Tahoma" w:hAnsi="Tahoma" w:cs="Tahoma"/>
          <w:color w:val="000000"/>
          <w:spacing w:val="49"/>
          <w:position w:val="-1"/>
          <w:sz w:val="20"/>
          <w:szCs w:val="20"/>
        </w:rPr>
        <w:t xml:space="preserve"> </w:t>
      </w:r>
      <w:r>
        <w:rPr>
          <w:rFonts w:ascii="Tahoma" w:hAnsi="Tahoma" w:cs="Tahoma"/>
          <w:color w:val="000000"/>
          <w:spacing w:val="-1"/>
          <w:position w:val="-1"/>
          <w:sz w:val="20"/>
          <w:szCs w:val="20"/>
        </w:rPr>
        <w:t>S</w:t>
      </w:r>
      <w:r>
        <w:rPr>
          <w:rFonts w:ascii="Tahoma" w:hAnsi="Tahoma" w:cs="Tahoma"/>
          <w:color w:val="000000"/>
          <w:spacing w:val="1"/>
          <w:position w:val="-1"/>
          <w:sz w:val="20"/>
          <w:szCs w:val="20"/>
        </w:rPr>
        <w:t>t</w:t>
      </w:r>
      <w:r>
        <w:rPr>
          <w:rFonts w:ascii="Tahoma" w:hAnsi="Tahoma" w:cs="Tahoma"/>
          <w:color w:val="000000"/>
          <w:position w:val="-1"/>
          <w:sz w:val="20"/>
          <w:szCs w:val="20"/>
        </w:rPr>
        <w:t>i</w:t>
      </w:r>
      <w:r>
        <w:rPr>
          <w:rFonts w:ascii="Tahoma" w:hAnsi="Tahoma" w:cs="Tahoma"/>
          <w:color w:val="000000"/>
          <w:spacing w:val="-1"/>
          <w:position w:val="-1"/>
          <w:sz w:val="20"/>
          <w:szCs w:val="20"/>
        </w:rPr>
        <w:t>ch</w:t>
      </w:r>
      <w:r>
        <w:rPr>
          <w:rFonts w:ascii="Tahoma" w:hAnsi="Tahoma" w:cs="Tahoma"/>
          <w:color w:val="000000"/>
          <w:spacing w:val="1"/>
          <w:position w:val="-1"/>
          <w:sz w:val="20"/>
          <w:szCs w:val="20"/>
        </w:rPr>
        <w:t>t</w:t>
      </w:r>
      <w:r>
        <w:rPr>
          <w:rFonts w:ascii="Tahoma" w:hAnsi="Tahoma" w:cs="Tahoma"/>
          <w:color w:val="000000"/>
          <w:spacing w:val="2"/>
          <w:position w:val="-1"/>
          <w:sz w:val="20"/>
          <w:szCs w:val="20"/>
        </w:rPr>
        <w:t>i</w:t>
      </w:r>
      <w:r>
        <w:rPr>
          <w:rFonts w:ascii="Tahoma" w:hAnsi="Tahoma" w:cs="Tahoma"/>
          <w:color w:val="000000"/>
          <w:spacing w:val="-1"/>
          <w:position w:val="-1"/>
          <w:sz w:val="20"/>
          <w:szCs w:val="20"/>
        </w:rPr>
        <w:t>n</w:t>
      </w:r>
      <w:r>
        <w:rPr>
          <w:rFonts w:ascii="Tahoma" w:hAnsi="Tahoma" w:cs="Tahoma"/>
          <w:color w:val="000000"/>
          <w:position w:val="-1"/>
          <w:sz w:val="20"/>
          <w:szCs w:val="20"/>
        </w:rPr>
        <w:t>g</w:t>
      </w:r>
      <w:r>
        <w:rPr>
          <w:rFonts w:ascii="Tahoma" w:hAnsi="Tahoma" w:cs="Tahoma"/>
          <w:color w:val="000000"/>
          <w:spacing w:val="-8"/>
          <w:position w:val="-1"/>
          <w:sz w:val="20"/>
          <w:szCs w:val="20"/>
        </w:rPr>
        <w:t xml:space="preserve"> </w:t>
      </w:r>
      <w:r>
        <w:rPr>
          <w:rFonts w:ascii="Tahoma" w:hAnsi="Tahoma" w:cs="Tahoma"/>
          <w:color w:val="000000"/>
          <w:w w:val="99"/>
          <w:position w:val="-1"/>
          <w:sz w:val="20"/>
          <w:szCs w:val="20"/>
        </w:rPr>
        <w:t>i</w:t>
      </w:r>
      <w:r>
        <w:rPr>
          <w:rFonts w:ascii="Tahoma" w:hAnsi="Tahoma" w:cs="Tahoma"/>
          <w:color w:val="000000"/>
          <w:spacing w:val="-1"/>
          <w:w w:val="99"/>
          <w:position w:val="-1"/>
          <w:sz w:val="20"/>
          <w:szCs w:val="20"/>
        </w:rPr>
        <w:t>n</w:t>
      </w:r>
      <w:r>
        <w:rPr>
          <w:rFonts w:ascii="Tahoma" w:hAnsi="Tahoma" w:cs="Tahoma"/>
          <w:color w:val="000000"/>
          <w:spacing w:val="2"/>
          <w:w w:val="99"/>
          <w:position w:val="-1"/>
          <w:sz w:val="20"/>
          <w:szCs w:val="20"/>
        </w:rPr>
        <w:t>l</w:t>
      </w:r>
      <w:r>
        <w:rPr>
          <w:rFonts w:ascii="Tahoma" w:hAnsi="Tahoma" w:cs="Tahoma"/>
          <w:color w:val="000000"/>
          <w:w w:val="99"/>
          <w:position w:val="-1"/>
          <w:sz w:val="20"/>
          <w:szCs w:val="20"/>
        </w:rPr>
        <w:t>oop</w:t>
      </w:r>
      <w:r>
        <w:rPr>
          <w:rFonts w:ascii="Tahoma" w:hAnsi="Tahoma" w:cs="Tahoma"/>
          <w:color w:val="000000"/>
          <w:spacing w:val="2"/>
          <w:w w:val="99"/>
          <w:position w:val="-1"/>
          <w:sz w:val="20"/>
          <w:szCs w:val="20"/>
        </w:rPr>
        <w:t>h</w:t>
      </w:r>
      <w:r>
        <w:rPr>
          <w:rFonts w:ascii="Tahoma" w:hAnsi="Tahoma" w:cs="Tahoma"/>
          <w:color w:val="000000"/>
          <w:spacing w:val="-1"/>
          <w:w w:val="99"/>
          <w:position w:val="-1"/>
          <w:sz w:val="20"/>
          <w:szCs w:val="20"/>
        </w:rPr>
        <w:t>u</w:t>
      </w:r>
      <w:r>
        <w:rPr>
          <w:rFonts w:ascii="Tahoma" w:hAnsi="Tahoma" w:cs="Tahoma"/>
          <w:color w:val="000000"/>
          <w:w w:val="99"/>
          <w:position w:val="-1"/>
          <w:sz w:val="20"/>
          <w:szCs w:val="20"/>
        </w:rPr>
        <w:t>is</w:t>
      </w:r>
      <w:r>
        <w:rPr>
          <w:rFonts w:ascii="Tahoma" w:hAnsi="Tahoma" w:cs="Tahoma"/>
          <w:color w:val="000000"/>
          <w:spacing w:val="-36"/>
          <w:position w:val="-1"/>
          <w:sz w:val="20"/>
          <w:szCs w:val="20"/>
        </w:rPr>
        <w:t xml:space="preserve"> </w:t>
      </w:r>
      <w:r>
        <w:rPr>
          <w:rFonts w:ascii="Tahoma" w:hAnsi="Tahoma" w:cs="Tahoma"/>
          <w:color w:val="000000"/>
          <w:position w:val="-1"/>
          <w:sz w:val="20"/>
          <w:szCs w:val="20"/>
        </w:rPr>
        <w:t>.........................................................</w:t>
      </w:r>
      <w:r>
        <w:rPr>
          <w:rFonts w:ascii="Tahoma" w:hAnsi="Tahoma" w:cs="Tahoma"/>
          <w:color w:val="000000"/>
          <w:spacing w:val="11"/>
          <w:position w:val="-1"/>
          <w:sz w:val="20"/>
          <w:szCs w:val="20"/>
        </w:rPr>
        <w:t>.</w:t>
      </w:r>
      <w:r>
        <w:rPr>
          <w:rFonts w:ascii="Tahoma" w:hAnsi="Tahoma" w:cs="Tahoma"/>
          <w:color w:val="000000"/>
          <w:position w:val="-1"/>
          <w:sz w:val="20"/>
          <w:szCs w:val="20"/>
        </w:rPr>
        <w:t>4</w:t>
      </w:r>
    </w:p>
    <w:p w:rsidR="00215900" w:rsidRDefault="00215900" w:rsidP="00215900">
      <w:pPr>
        <w:autoSpaceDE w:val="0"/>
        <w:autoSpaceDN w:val="0"/>
        <w:adjustRightInd w:val="0"/>
        <w:spacing w:before="1" w:line="240" w:lineRule="auto"/>
        <w:ind w:left="903" w:right="-20"/>
        <w:rPr>
          <w:rFonts w:ascii="Tahoma" w:hAnsi="Tahoma" w:cs="Tahoma"/>
          <w:color w:val="000000"/>
          <w:sz w:val="20"/>
          <w:szCs w:val="20"/>
        </w:rPr>
      </w:pPr>
      <w:r>
        <w:rPr>
          <w:rFonts w:ascii="Tahoma" w:hAnsi="Tahoma" w:cs="Tahoma"/>
          <w:color w:val="000000"/>
          <w:spacing w:val="-1"/>
          <w:sz w:val="20"/>
          <w:szCs w:val="20"/>
        </w:rPr>
        <w:t>2</w:t>
      </w:r>
      <w:r>
        <w:rPr>
          <w:rFonts w:ascii="Tahoma" w:hAnsi="Tahoma" w:cs="Tahoma"/>
          <w:color w:val="000000"/>
          <w:sz w:val="20"/>
          <w:szCs w:val="20"/>
        </w:rPr>
        <w:t xml:space="preserve">.2            </w:t>
      </w:r>
      <w:r>
        <w:rPr>
          <w:rFonts w:ascii="Tahoma" w:hAnsi="Tahoma" w:cs="Tahoma"/>
          <w:color w:val="000000"/>
          <w:spacing w:val="49"/>
          <w:sz w:val="20"/>
          <w:szCs w:val="20"/>
        </w:rPr>
        <w:t xml:space="preserve"> </w:t>
      </w:r>
      <w:r>
        <w:rPr>
          <w:rFonts w:ascii="Tahoma" w:hAnsi="Tahoma" w:cs="Tahoma"/>
          <w:color w:val="000000"/>
          <w:spacing w:val="-1"/>
          <w:sz w:val="20"/>
          <w:szCs w:val="20"/>
        </w:rPr>
        <w:t>S</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ch</w:t>
      </w:r>
      <w:r>
        <w:rPr>
          <w:rFonts w:ascii="Tahoma" w:hAnsi="Tahoma" w:cs="Tahoma"/>
          <w:color w:val="000000"/>
          <w:spacing w:val="1"/>
          <w:sz w:val="20"/>
          <w:szCs w:val="20"/>
        </w:rPr>
        <w:t>t</w:t>
      </w:r>
      <w:r>
        <w:rPr>
          <w:rFonts w:ascii="Tahoma" w:hAnsi="Tahoma" w:cs="Tahoma"/>
          <w:color w:val="000000"/>
          <w:spacing w:val="2"/>
          <w:sz w:val="20"/>
          <w:szCs w:val="20"/>
        </w:rPr>
        <w:t>i</w:t>
      </w:r>
      <w:r>
        <w:rPr>
          <w:rFonts w:ascii="Tahoma" w:hAnsi="Tahoma" w:cs="Tahoma"/>
          <w:color w:val="000000"/>
          <w:spacing w:val="-1"/>
          <w:sz w:val="20"/>
          <w:szCs w:val="20"/>
        </w:rPr>
        <w:t>n</w:t>
      </w:r>
      <w:r>
        <w:rPr>
          <w:rFonts w:ascii="Tahoma" w:hAnsi="Tahoma" w:cs="Tahoma"/>
          <w:color w:val="000000"/>
          <w:sz w:val="20"/>
          <w:szCs w:val="20"/>
        </w:rPr>
        <w:t>gsr</w:t>
      </w:r>
      <w:r>
        <w:rPr>
          <w:rFonts w:ascii="Tahoma" w:hAnsi="Tahoma" w:cs="Tahoma"/>
          <w:color w:val="000000"/>
          <w:spacing w:val="1"/>
          <w:sz w:val="20"/>
          <w:szCs w:val="20"/>
        </w:rPr>
        <w:t>aa</w:t>
      </w:r>
      <w:r>
        <w:rPr>
          <w:rFonts w:ascii="Tahoma" w:hAnsi="Tahoma" w:cs="Tahoma"/>
          <w:color w:val="000000"/>
          <w:spacing w:val="15"/>
          <w:sz w:val="20"/>
          <w:szCs w:val="20"/>
        </w:rPr>
        <w:t>d</w:t>
      </w:r>
      <w:r>
        <w:rPr>
          <w:rFonts w:ascii="Tahoma" w:hAnsi="Tahoma" w:cs="Tahoma"/>
          <w:color w:val="000000"/>
          <w:sz w:val="20"/>
          <w:szCs w:val="20"/>
        </w:rPr>
        <w:t>.................................................................</w:t>
      </w:r>
      <w:r>
        <w:rPr>
          <w:rFonts w:ascii="Tahoma" w:hAnsi="Tahoma" w:cs="Tahoma"/>
          <w:color w:val="000000"/>
          <w:spacing w:val="12"/>
          <w:sz w:val="20"/>
          <w:szCs w:val="20"/>
        </w:rPr>
        <w:t>.</w:t>
      </w:r>
      <w:r>
        <w:rPr>
          <w:rFonts w:ascii="Tahoma" w:hAnsi="Tahoma" w:cs="Tahoma"/>
          <w:color w:val="000000"/>
          <w:sz w:val="20"/>
          <w:szCs w:val="20"/>
        </w:rPr>
        <w:t>4</w:t>
      </w:r>
    </w:p>
    <w:p w:rsidR="00215900" w:rsidRDefault="00215900" w:rsidP="00215900">
      <w:pPr>
        <w:autoSpaceDE w:val="0"/>
        <w:autoSpaceDN w:val="0"/>
        <w:adjustRightInd w:val="0"/>
        <w:spacing w:before="1" w:line="240" w:lineRule="auto"/>
        <w:ind w:left="903" w:right="-20"/>
        <w:rPr>
          <w:rFonts w:ascii="Tahoma" w:hAnsi="Tahoma" w:cs="Tahoma"/>
          <w:color w:val="000000"/>
          <w:sz w:val="20"/>
          <w:szCs w:val="20"/>
        </w:rPr>
      </w:pPr>
      <w:r>
        <w:rPr>
          <w:rFonts w:ascii="Tahoma" w:hAnsi="Tahoma" w:cs="Tahoma"/>
          <w:color w:val="000000"/>
          <w:spacing w:val="-1"/>
          <w:sz w:val="20"/>
          <w:szCs w:val="20"/>
        </w:rPr>
        <w:t>2</w:t>
      </w:r>
      <w:r>
        <w:rPr>
          <w:rFonts w:ascii="Tahoma" w:hAnsi="Tahoma" w:cs="Tahoma"/>
          <w:color w:val="000000"/>
          <w:sz w:val="20"/>
          <w:szCs w:val="20"/>
        </w:rPr>
        <w:t xml:space="preserve">.3            </w:t>
      </w:r>
      <w:r>
        <w:rPr>
          <w:rFonts w:ascii="Tahoma" w:hAnsi="Tahoma" w:cs="Tahoma"/>
          <w:color w:val="000000"/>
          <w:spacing w:val="49"/>
          <w:sz w:val="20"/>
          <w:szCs w:val="20"/>
        </w:rPr>
        <w:t xml:space="preserve"> </w:t>
      </w:r>
      <w:r>
        <w:rPr>
          <w:rFonts w:ascii="Tahoma" w:hAnsi="Tahoma" w:cs="Tahoma"/>
          <w:color w:val="000000"/>
          <w:spacing w:val="1"/>
          <w:sz w:val="20"/>
          <w:szCs w:val="20"/>
        </w:rPr>
        <w:t>O</w:t>
      </w:r>
      <w:r>
        <w:rPr>
          <w:rFonts w:ascii="Tahoma" w:hAnsi="Tahoma" w:cs="Tahoma"/>
          <w:color w:val="000000"/>
          <w:sz w:val="20"/>
          <w:szCs w:val="20"/>
        </w:rPr>
        <w:t>p</w:t>
      </w:r>
      <w:r>
        <w:rPr>
          <w:rFonts w:ascii="Tahoma" w:hAnsi="Tahoma" w:cs="Tahoma"/>
          <w:color w:val="000000"/>
          <w:spacing w:val="1"/>
          <w:sz w:val="20"/>
          <w:szCs w:val="20"/>
        </w:rPr>
        <w:t>e</w:t>
      </w:r>
      <w:r>
        <w:rPr>
          <w:rFonts w:ascii="Tahoma" w:hAnsi="Tahoma" w:cs="Tahoma"/>
          <w:color w:val="000000"/>
          <w:sz w:val="20"/>
          <w:szCs w:val="20"/>
        </w:rPr>
        <w:t>r</w:t>
      </w:r>
      <w:r>
        <w:rPr>
          <w:rFonts w:ascii="Tahoma" w:hAnsi="Tahoma" w:cs="Tahoma"/>
          <w:color w:val="000000"/>
          <w:spacing w:val="1"/>
          <w:sz w:val="20"/>
          <w:szCs w:val="20"/>
        </w:rPr>
        <w:t>at</w:t>
      </w:r>
      <w:r>
        <w:rPr>
          <w:rFonts w:ascii="Tahoma" w:hAnsi="Tahoma" w:cs="Tahoma"/>
          <w:color w:val="000000"/>
          <w:sz w:val="20"/>
          <w:szCs w:val="20"/>
        </w:rPr>
        <w:t>io</w:t>
      </w:r>
      <w:r>
        <w:rPr>
          <w:rFonts w:ascii="Tahoma" w:hAnsi="Tahoma" w:cs="Tahoma"/>
          <w:color w:val="000000"/>
          <w:spacing w:val="-1"/>
          <w:sz w:val="20"/>
          <w:szCs w:val="20"/>
        </w:rPr>
        <w:t>n</w:t>
      </w:r>
      <w:r>
        <w:rPr>
          <w:rFonts w:ascii="Tahoma" w:hAnsi="Tahoma" w:cs="Tahoma"/>
          <w:color w:val="000000"/>
          <w:spacing w:val="1"/>
          <w:sz w:val="20"/>
          <w:szCs w:val="20"/>
        </w:rPr>
        <w:t>e</w:t>
      </w:r>
      <w:r>
        <w:rPr>
          <w:rFonts w:ascii="Tahoma" w:hAnsi="Tahoma" w:cs="Tahoma"/>
          <w:color w:val="000000"/>
          <w:sz w:val="20"/>
          <w:szCs w:val="20"/>
        </w:rPr>
        <w:t>le</w:t>
      </w:r>
      <w:r>
        <w:rPr>
          <w:rFonts w:ascii="Tahoma" w:hAnsi="Tahoma" w:cs="Tahoma"/>
          <w:color w:val="000000"/>
          <w:spacing w:val="-11"/>
          <w:sz w:val="20"/>
          <w:szCs w:val="20"/>
        </w:rPr>
        <w:t xml:space="preserve"> </w:t>
      </w:r>
      <w:r>
        <w:rPr>
          <w:rFonts w:ascii="Tahoma" w:hAnsi="Tahoma" w:cs="Tahoma"/>
          <w:color w:val="000000"/>
          <w:sz w:val="20"/>
          <w:szCs w:val="20"/>
        </w:rPr>
        <w:t>z</w:t>
      </w:r>
      <w:r>
        <w:rPr>
          <w:rFonts w:ascii="Tahoma" w:hAnsi="Tahoma" w:cs="Tahoma"/>
          <w:color w:val="000000"/>
          <w:spacing w:val="1"/>
          <w:sz w:val="20"/>
          <w:szCs w:val="20"/>
        </w:rPr>
        <w:t>a</w:t>
      </w:r>
      <w:r>
        <w:rPr>
          <w:rFonts w:ascii="Tahoma" w:hAnsi="Tahoma" w:cs="Tahoma"/>
          <w:color w:val="000000"/>
          <w:spacing w:val="-1"/>
          <w:sz w:val="20"/>
          <w:szCs w:val="20"/>
        </w:rPr>
        <w:t>k</w:t>
      </w:r>
      <w:r>
        <w:rPr>
          <w:rFonts w:ascii="Tahoma" w:hAnsi="Tahoma" w:cs="Tahoma"/>
          <w:color w:val="000000"/>
          <w:spacing w:val="1"/>
          <w:sz w:val="20"/>
          <w:szCs w:val="20"/>
        </w:rPr>
        <w:t>e</w:t>
      </w:r>
      <w:r>
        <w:rPr>
          <w:rFonts w:ascii="Tahoma" w:hAnsi="Tahoma" w:cs="Tahoma"/>
          <w:color w:val="000000"/>
          <w:sz w:val="20"/>
          <w:szCs w:val="20"/>
        </w:rPr>
        <w:t>n</w:t>
      </w:r>
      <w:r>
        <w:rPr>
          <w:rFonts w:ascii="Tahoma" w:hAnsi="Tahoma" w:cs="Tahoma"/>
          <w:color w:val="000000"/>
          <w:spacing w:val="-6"/>
          <w:sz w:val="20"/>
          <w:szCs w:val="20"/>
        </w:rPr>
        <w:t xml:space="preserve"> </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2"/>
          <w:sz w:val="20"/>
          <w:szCs w:val="20"/>
        </w:rPr>
        <w:t>l</w:t>
      </w:r>
      <w:r>
        <w:rPr>
          <w:rFonts w:ascii="Tahoma" w:hAnsi="Tahoma" w:cs="Tahoma"/>
          <w:color w:val="000000"/>
          <w:sz w:val="20"/>
          <w:szCs w:val="20"/>
        </w:rPr>
        <w:t>oo</w:t>
      </w:r>
      <w:r>
        <w:rPr>
          <w:rFonts w:ascii="Tahoma" w:hAnsi="Tahoma" w:cs="Tahoma"/>
          <w:color w:val="000000"/>
          <w:spacing w:val="3"/>
          <w:sz w:val="20"/>
          <w:szCs w:val="20"/>
        </w:rPr>
        <w:t>p</w:t>
      </w:r>
      <w:r>
        <w:rPr>
          <w:rFonts w:ascii="Tahoma" w:hAnsi="Tahoma" w:cs="Tahoma"/>
          <w:color w:val="000000"/>
          <w:spacing w:val="-1"/>
          <w:sz w:val="20"/>
          <w:szCs w:val="20"/>
        </w:rPr>
        <w:t>hu</w:t>
      </w:r>
      <w:r>
        <w:rPr>
          <w:rFonts w:ascii="Tahoma" w:hAnsi="Tahoma" w:cs="Tahoma"/>
          <w:color w:val="000000"/>
          <w:sz w:val="20"/>
          <w:szCs w:val="20"/>
        </w:rPr>
        <w:t>is</w:t>
      </w:r>
      <w:r>
        <w:rPr>
          <w:rFonts w:ascii="Tahoma" w:hAnsi="Tahoma" w:cs="Tahoma"/>
          <w:color w:val="000000"/>
          <w:spacing w:val="-19"/>
          <w:sz w:val="20"/>
          <w:szCs w:val="20"/>
        </w:rPr>
        <w:t xml:space="preserve"> </w:t>
      </w:r>
      <w:r>
        <w:rPr>
          <w:rFonts w:ascii="Tahoma" w:hAnsi="Tahoma" w:cs="Tahoma"/>
          <w:color w:val="000000"/>
          <w:sz w:val="20"/>
          <w:szCs w:val="20"/>
        </w:rPr>
        <w:t>.........................................</w:t>
      </w:r>
      <w:r>
        <w:rPr>
          <w:rFonts w:ascii="Tahoma" w:hAnsi="Tahoma" w:cs="Tahoma"/>
          <w:color w:val="000000"/>
          <w:spacing w:val="12"/>
          <w:sz w:val="20"/>
          <w:szCs w:val="20"/>
        </w:rPr>
        <w:t>.</w:t>
      </w:r>
      <w:r>
        <w:rPr>
          <w:rFonts w:ascii="Tahoma" w:hAnsi="Tahoma" w:cs="Tahoma"/>
          <w:color w:val="000000"/>
          <w:sz w:val="20"/>
          <w:szCs w:val="20"/>
        </w:rPr>
        <w:t>4</w:t>
      </w:r>
    </w:p>
    <w:p w:rsidR="00215900" w:rsidRDefault="00215900" w:rsidP="00215900">
      <w:pPr>
        <w:autoSpaceDE w:val="0"/>
        <w:autoSpaceDN w:val="0"/>
        <w:adjustRightInd w:val="0"/>
        <w:spacing w:line="240" w:lineRule="exact"/>
        <w:ind w:left="903" w:right="-20"/>
        <w:rPr>
          <w:rFonts w:ascii="Tahoma" w:hAnsi="Tahoma" w:cs="Tahoma"/>
          <w:color w:val="000000"/>
          <w:sz w:val="20"/>
          <w:szCs w:val="20"/>
        </w:rPr>
      </w:pPr>
      <w:r>
        <w:rPr>
          <w:rFonts w:ascii="Tahoma" w:hAnsi="Tahoma" w:cs="Tahoma"/>
          <w:b/>
          <w:bCs/>
          <w:color w:val="000000"/>
          <w:spacing w:val="-4"/>
          <w:position w:val="-1"/>
          <w:sz w:val="20"/>
          <w:szCs w:val="20"/>
        </w:rPr>
        <w:t>3</w:t>
      </w:r>
      <w:r>
        <w:rPr>
          <w:rFonts w:ascii="Tahoma" w:hAnsi="Tahoma" w:cs="Tahoma"/>
          <w:b/>
          <w:bCs/>
          <w:color w:val="000000"/>
          <w:position w:val="-1"/>
          <w:sz w:val="20"/>
          <w:szCs w:val="20"/>
        </w:rPr>
        <w:t xml:space="preserve">.              </w:t>
      </w:r>
      <w:r>
        <w:rPr>
          <w:rFonts w:ascii="Tahoma" w:hAnsi="Tahoma" w:cs="Tahoma"/>
          <w:b/>
          <w:bCs/>
          <w:color w:val="000000"/>
          <w:spacing w:val="14"/>
          <w:position w:val="-1"/>
          <w:sz w:val="20"/>
          <w:szCs w:val="20"/>
        </w:rPr>
        <w:t xml:space="preserve"> </w:t>
      </w:r>
      <w:r>
        <w:rPr>
          <w:rFonts w:ascii="Tahoma" w:hAnsi="Tahoma" w:cs="Tahoma"/>
          <w:b/>
          <w:bCs/>
          <w:color w:val="000000"/>
          <w:spacing w:val="-3"/>
          <w:position w:val="-1"/>
          <w:sz w:val="20"/>
          <w:szCs w:val="20"/>
        </w:rPr>
        <w:t>He</w:t>
      </w:r>
      <w:r>
        <w:rPr>
          <w:rFonts w:ascii="Tahoma" w:hAnsi="Tahoma" w:cs="Tahoma"/>
          <w:b/>
          <w:bCs/>
          <w:color w:val="000000"/>
          <w:position w:val="-1"/>
          <w:sz w:val="20"/>
          <w:szCs w:val="20"/>
        </w:rPr>
        <w:t>t</w:t>
      </w:r>
      <w:r>
        <w:rPr>
          <w:rFonts w:ascii="Tahoma" w:hAnsi="Tahoma" w:cs="Tahoma"/>
          <w:b/>
          <w:bCs/>
          <w:color w:val="000000"/>
          <w:spacing w:val="-13"/>
          <w:position w:val="-1"/>
          <w:sz w:val="20"/>
          <w:szCs w:val="20"/>
        </w:rPr>
        <w:t xml:space="preserve"> </w:t>
      </w:r>
      <w:r>
        <w:rPr>
          <w:rFonts w:ascii="Tahoma" w:hAnsi="Tahoma" w:cs="Tahoma"/>
          <w:b/>
          <w:bCs/>
          <w:color w:val="000000"/>
          <w:spacing w:val="-3"/>
          <w:position w:val="-1"/>
          <w:sz w:val="20"/>
          <w:szCs w:val="20"/>
        </w:rPr>
        <w:t>i</w:t>
      </w:r>
      <w:r>
        <w:rPr>
          <w:rFonts w:ascii="Tahoma" w:hAnsi="Tahoma" w:cs="Tahoma"/>
          <w:b/>
          <w:bCs/>
          <w:color w:val="000000"/>
          <w:spacing w:val="-5"/>
          <w:position w:val="-1"/>
          <w:sz w:val="20"/>
          <w:szCs w:val="20"/>
        </w:rPr>
        <w:t>n</w:t>
      </w:r>
      <w:r>
        <w:rPr>
          <w:rFonts w:ascii="Tahoma" w:hAnsi="Tahoma" w:cs="Tahoma"/>
          <w:b/>
          <w:bCs/>
          <w:color w:val="000000"/>
          <w:spacing w:val="-3"/>
          <w:position w:val="-1"/>
          <w:sz w:val="20"/>
          <w:szCs w:val="20"/>
        </w:rPr>
        <w:t>loo</w:t>
      </w:r>
      <w:r>
        <w:rPr>
          <w:rFonts w:ascii="Tahoma" w:hAnsi="Tahoma" w:cs="Tahoma"/>
          <w:b/>
          <w:bCs/>
          <w:color w:val="000000"/>
          <w:spacing w:val="-5"/>
          <w:position w:val="-1"/>
          <w:sz w:val="20"/>
          <w:szCs w:val="20"/>
        </w:rPr>
        <w:t>p</w:t>
      </w:r>
      <w:r>
        <w:rPr>
          <w:rFonts w:ascii="Tahoma" w:hAnsi="Tahoma" w:cs="Tahoma"/>
          <w:b/>
          <w:bCs/>
          <w:color w:val="000000"/>
          <w:spacing w:val="-3"/>
          <w:position w:val="-1"/>
          <w:sz w:val="20"/>
          <w:szCs w:val="20"/>
        </w:rPr>
        <w:t>h</w:t>
      </w:r>
      <w:r>
        <w:rPr>
          <w:rFonts w:ascii="Tahoma" w:hAnsi="Tahoma" w:cs="Tahoma"/>
          <w:b/>
          <w:bCs/>
          <w:color w:val="000000"/>
          <w:spacing w:val="-5"/>
          <w:position w:val="-1"/>
          <w:sz w:val="20"/>
          <w:szCs w:val="20"/>
        </w:rPr>
        <w:t>u</w:t>
      </w:r>
      <w:r>
        <w:rPr>
          <w:rFonts w:ascii="Tahoma" w:hAnsi="Tahoma" w:cs="Tahoma"/>
          <w:b/>
          <w:bCs/>
          <w:color w:val="000000"/>
          <w:spacing w:val="-3"/>
          <w:position w:val="-1"/>
          <w:sz w:val="20"/>
          <w:szCs w:val="20"/>
        </w:rPr>
        <w:t>i</w:t>
      </w:r>
      <w:r>
        <w:rPr>
          <w:rFonts w:ascii="Tahoma" w:hAnsi="Tahoma" w:cs="Tahoma"/>
          <w:b/>
          <w:bCs/>
          <w:color w:val="000000"/>
          <w:position w:val="-1"/>
          <w:sz w:val="20"/>
          <w:szCs w:val="20"/>
        </w:rPr>
        <w:t>s</w:t>
      </w:r>
      <w:r>
        <w:rPr>
          <w:rFonts w:ascii="Tahoma" w:hAnsi="Tahoma" w:cs="Tahoma"/>
          <w:b/>
          <w:bCs/>
          <w:color w:val="000000"/>
          <w:spacing w:val="-18"/>
          <w:position w:val="-1"/>
          <w:sz w:val="20"/>
          <w:szCs w:val="20"/>
        </w:rPr>
        <w:t xml:space="preserve"> </w:t>
      </w:r>
      <w:r>
        <w:rPr>
          <w:rFonts w:ascii="Tahoma" w:hAnsi="Tahoma" w:cs="Tahoma"/>
          <w:b/>
          <w:bCs/>
          <w:color w:val="000000"/>
          <w:spacing w:val="-3"/>
          <w:position w:val="-1"/>
          <w:sz w:val="20"/>
          <w:szCs w:val="20"/>
        </w:rPr>
        <w:t>i</w:t>
      </w:r>
      <w:r>
        <w:rPr>
          <w:rFonts w:ascii="Tahoma" w:hAnsi="Tahoma" w:cs="Tahoma"/>
          <w:b/>
          <w:bCs/>
          <w:color w:val="000000"/>
          <w:position w:val="-1"/>
          <w:sz w:val="20"/>
          <w:szCs w:val="20"/>
        </w:rPr>
        <w:t>n</w:t>
      </w:r>
      <w:r>
        <w:rPr>
          <w:rFonts w:ascii="Tahoma" w:hAnsi="Tahoma" w:cs="Tahoma"/>
          <w:b/>
          <w:bCs/>
          <w:color w:val="000000"/>
          <w:spacing w:val="-11"/>
          <w:position w:val="-1"/>
          <w:sz w:val="20"/>
          <w:szCs w:val="20"/>
        </w:rPr>
        <w:t xml:space="preserve"> </w:t>
      </w:r>
      <w:r>
        <w:rPr>
          <w:rFonts w:ascii="Tahoma" w:hAnsi="Tahoma" w:cs="Tahoma"/>
          <w:b/>
          <w:bCs/>
          <w:color w:val="000000"/>
          <w:spacing w:val="-4"/>
          <w:w w:val="99"/>
          <w:position w:val="-1"/>
          <w:sz w:val="20"/>
          <w:szCs w:val="20"/>
        </w:rPr>
        <w:t>2</w:t>
      </w:r>
      <w:r>
        <w:rPr>
          <w:rFonts w:ascii="Tahoma" w:hAnsi="Tahoma" w:cs="Tahoma"/>
          <w:b/>
          <w:bCs/>
          <w:color w:val="000000"/>
          <w:spacing w:val="-5"/>
          <w:w w:val="99"/>
          <w:position w:val="-1"/>
          <w:sz w:val="20"/>
          <w:szCs w:val="20"/>
        </w:rPr>
        <w:t>0</w:t>
      </w:r>
      <w:r>
        <w:rPr>
          <w:rFonts w:ascii="Tahoma" w:hAnsi="Tahoma" w:cs="Tahoma"/>
          <w:b/>
          <w:bCs/>
          <w:color w:val="000000"/>
          <w:spacing w:val="-2"/>
          <w:w w:val="99"/>
          <w:position w:val="-1"/>
          <w:sz w:val="20"/>
          <w:szCs w:val="20"/>
        </w:rPr>
        <w:t>1</w:t>
      </w:r>
      <w:r>
        <w:rPr>
          <w:rFonts w:ascii="Tahoma" w:hAnsi="Tahoma" w:cs="Tahoma"/>
          <w:b/>
          <w:bCs/>
          <w:color w:val="000000"/>
          <w:w w:val="99"/>
          <w:position w:val="-1"/>
          <w:sz w:val="20"/>
          <w:szCs w:val="20"/>
        </w:rPr>
        <w:t>4</w:t>
      </w:r>
      <w:r>
        <w:rPr>
          <w:rFonts w:ascii="Tahoma" w:hAnsi="Tahoma" w:cs="Tahoma"/>
          <w:b/>
          <w:bCs/>
          <w:color w:val="000000"/>
          <w:spacing w:val="-39"/>
          <w:position w:val="-1"/>
          <w:sz w:val="20"/>
          <w:szCs w:val="20"/>
        </w:rPr>
        <w:t xml:space="preserve"> </w:t>
      </w:r>
      <w:r>
        <w:rPr>
          <w:rFonts w:ascii="Tahoma" w:hAnsi="Tahoma" w:cs="Tahoma"/>
          <w:b/>
          <w:bCs/>
          <w:color w:val="000000"/>
          <w:spacing w:val="-5"/>
          <w:w w:val="98"/>
          <w:position w:val="-1"/>
          <w:sz w:val="20"/>
          <w:szCs w:val="20"/>
        </w:rPr>
        <w:t>....................................................</w:t>
      </w:r>
      <w:r>
        <w:rPr>
          <w:rFonts w:ascii="Tahoma" w:hAnsi="Tahoma" w:cs="Tahoma"/>
          <w:b/>
          <w:bCs/>
          <w:color w:val="000000"/>
          <w:w w:val="98"/>
          <w:position w:val="-1"/>
          <w:sz w:val="20"/>
          <w:szCs w:val="20"/>
        </w:rPr>
        <w:t>.</w:t>
      </w:r>
      <w:r>
        <w:rPr>
          <w:rFonts w:ascii="Tahoma" w:hAnsi="Tahoma" w:cs="Tahoma"/>
          <w:b/>
          <w:bCs/>
          <w:color w:val="000000"/>
          <w:spacing w:val="-13"/>
          <w:w w:val="98"/>
          <w:position w:val="-1"/>
          <w:sz w:val="20"/>
          <w:szCs w:val="20"/>
        </w:rPr>
        <w:t xml:space="preserve"> </w:t>
      </w:r>
      <w:r>
        <w:rPr>
          <w:rFonts w:ascii="Tahoma" w:hAnsi="Tahoma" w:cs="Tahoma"/>
          <w:b/>
          <w:bCs/>
          <w:color w:val="000000"/>
          <w:position w:val="-1"/>
          <w:sz w:val="20"/>
          <w:szCs w:val="20"/>
        </w:rPr>
        <w:t>5</w:t>
      </w:r>
    </w:p>
    <w:p w:rsidR="00215900" w:rsidRDefault="00215900" w:rsidP="00215900">
      <w:pPr>
        <w:autoSpaceDE w:val="0"/>
        <w:autoSpaceDN w:val="0"/>
        <w:adjustRightInd w:val="0"/>
        <w:spacing w:before="1" w:line="240" w:lineRule="auto"/>
        <w:ind w:left="903" w:right="-20"/>
        <w:rPr>
          <w:rFonts w:ascii="Tahoma" w:hAnsi="Tahoma" w:cs="Tahoma"/>
          <w:color w:val="000000"/>
          <w:sz w:val="20"/>
          <w:szCs w:val="20"/>
        </w:rPr>
      </w:pPr>
      <w:r>
        <w:rPr>
          <w:rFonts w:ascii="Tahoma" w:hAnsi="Tahoma" w:cs="Tahoma"/>
          <w:color w:val="000000"/>
          <w:spacing w:val="-1"/>
          <w:sz w:val="20"/>
          <w:szCs w:val="20"/>
        </w:rPr>
        <w:t>3</w:t>
      </w:r>
      <w:r>
        <w:rPr>
          <w:rFonts w:ascii="Tahoma" w:hAnsi="Tahoma" w:cs="Tahoma"/>
          <w:color w:val="000000"/>
          <w:sz w:val="20"/>
          <w:szCs w:val="20"/>
        </w:rPr>
        <w:t xml:space="preserve">.1           </w:t>
      </w:r>
      <w:r>
        <w:rPr>
          <w:rFonts w:ascii="Tahoma" w:hAnsi="Tahoma" w:cs="Tahoma"/>
          <w:color w:val="000000"/>
          <w:spacing w:val="49"/>
          <w:sz w:val="20"/>
          <w:szCs w:val="20"/>
        </w:rPr>
        <w:t xml:space="preserve"> </w:t>
      </w:r>
      <w:r>
        <w:rPr>
          <w:rFonts w:ascii="Tahoma" w:hAnsi="Tahoma" w:cs="Tahoma"/>
          <w:color w:val="000000"/>
          <w:sz w:val="20"/>
          <w:szCs w:val="20"/>
        </w:rPr>
        <w:t>A</w:t>
      </w:r>
      <w:r>
        <w:rPr>
          <w:rFonts w:ascii="Tahoma" w:hAnsi="Tahoma" w:cs="Tahoma"/>
          <w:color w:val="000000"/>
          <w:spacing w:val="-1"/>
          <w:sz w:val="20"/>
          <w:szCs w:val="20"/>
        </w:rPr>
        <w:t>c</w:t>
      </w:r>
      <w:r>
        <w:rPr>
          <w:rFonts w:ascii="Tahoma" w:hAnsi="Tahoma" w:cs="Tahoma"/>
          <w:color w:val="000000"/>
          <w:spacing w:val="1"/>
          <w:sz w:val="20"/>
          <w:szCs w:val="20"/>
        </w:rPr>
        <w:t>t</w:t>
      </w:r>
      <w:r>
        <w:rPr>
          <w:rFonts w:ascii="Tahoma" w:hAnsi="Tahoma" w:cs="Tahoma"/>
          <w:color w:val="000000"/>
          <w:sz w:val="20"/>
          <w:szCs w:val="20"/>
        </w:rPr>
        <w:t>i</w:t>
      </w:r>
      <w:r>
        <w:rPr>
          <w:rFonts w:ascii="Tahoma" w:hAnsi="Tahoma" w:cs="Tahoma"/>
          <w:color w:val="000000"/>
          <w:spacing w:val="-1"/>
          <w:sz w:val="20"/>
          <w:szCs w:val="20"/>
        </w:rPr>
        <w:t>v</w:t>
      </w:r>
      <w:r>
        <w:rPr>
          <w:rFonts w:ascii="Tahoma" w:hAnsi="Tahoma" w:cs="Tahoma"/>
          <w:color w:val="000000"/>
          <w:sz w:val="20"/>
          <w:szCs w:val="20"/>
        </w:rPr>
        <w:t>i</w:t>
      </w:r>
      <w:r>
        <w:rPr>
          <w:rFonts w:ascii="Tahoma" w:hAnsi="Tahoma" w:cs="Tahoma"/>
          <w:color w:val="000000"/>
          <w:spacing w:val="1"/>
          <w:sz w:val="20"/>
          <w:szCs w:val="20"/>
        </w:rPr>
        <w:t>te</w:t>
      </w:r>
      <w:r>
        <w:rPr>
          <w:rFonts w:ascii="Tahoma" w:hAnsi="Tahoma" w:cs="Tahoma"/>
          <w:color w:val="000000"/>
          <w:sz w:val="20"/>
          <w:szCs w:val="20"/>
        </w:rPr>
        <w:t>i</w:t>
      </w:r>
      <w:r>
        <w:rPr>
          <w:rFonts w:ascii="Tahoma" w:hAnsi="Tahoma" w:cs="Tahoma"/>
          <w:color w:val="000000"/>
          <w:spacing w:val="1"/>
          <w:sz w:val="20"/>
          <w:szCs w:val="20"/>
        </w:rPr>
        <w:t>te</w:t>
      </w:r>
      <w:r>
        <w:rPr>
          <w:rFonts w:ascii="Tahoma" w:hAnsi="Tahoma" w:cs="Tahoma"/>
          <w:color w:val="000000"/>
          <w:sz w:val="20"/>
          <w:szCs w:val="20"/>
        </w:rPr>
        <w:t>n</w:t>
      </w:r>
      <w:r>
        <w:rPr>
          <w:rFonts w:ascii="Tahoma" w:hAnsi="Tahoma" w:cs="Tahoma"/>
          <w:color w:val="000000"/>
          <w:spacing w:val="-23"/>
          <w:sz w:val="20"/>
          <w:szCs w:val="20"/>
        </w:rPr>
        <w:t xml:space="preserve"> </w:t>
      </w:r>
      <w:r>
        <w:rPr>
          <w:rFonts w:ascii="Tahoma" w:hAnsi="Tahoma" w:cs="Tahoma"/>
          <w:color w:val="000000"/>
          <w:sz w:val="20"/>
          <w:szCs w:val="20"/>
        </w:rPr>
        <w:t>......................................................................</w:t>
      </w:r>
      <w:r>
        <w:rPr>
          <w:rFonts w:ascii="Tahoma" w:hAnsi="Tahoma" w:cs="Tahoma"/>
          <w:color w:val="000000"/>
          <w:spacing w:val="11"/>
          <w:sz w:val="20"/>
          <w:szCs w:val="20"/>
        </w:rPr>
        <w:t>.</w:t>
      </w:r>
      <w:r>
        <w:rPr>
          <w:rFonts w:ascii="Tahoma" w:hAnsi="Tahoma" w:cs="Tahoma"/>
          <w:color w:val="000000"/>
          <w:sz w:val="20"/>
          <w:szCs w:val="20"/>
        </w:rPr>
        <w:t>5</w:t>
      </w:r>
    </w:p>
    <w:p w:rsidR="00215900" w:rsidRDefault="00215900" w:rsidP="00215900">
      <w:pPr>
        <w:autoSpaceDE w:val="0"/>
        <w:autoSpaceDN w:val="0"/>
        <w:adjustRightInd w:val="0"/>
        <w:spacing w:line="240" w:lineRule="exact"/>
        <w:ind w:left="903" w:right="-20"/>
        <w:rPr>
          <w:rFonts w:ascii="Tahoma" w:hAnsi="Tahoma" w:cs="Tahoma"/>
          <w:color w:val="000000"/>
          <w:sz w:val="20"/>
          <w:szCs w:val="20"/>
        </w:rPr>
      </w:pPr>
      <w:r>
        <w:rPr>
          <w:rFonts w:ascii="Tahoma" w:hAnsi="Tahoma" w:cs="Tahoma"/>
          <w:color w:val="000000"/>
          <w:spacing w:val="-1"/>
          <w:position w:val="-1"/>
          <w:sz w:val="20"/>
          <w:szCs w:val="20"/>
        </w:rPr>
        <w:t>3</w:t>
      </w:r>
      <w:r>
        <w:rPr>
          <w:rFonts w:ascii="Tahoma" w:hAnsi="Tahoma" w:cs="Tahoma"/>
          <w:color w:val="000000"/>
          <w:position w:val="-1"/>
          <w:sz w:val="20"/>
          <w:szCs w:val="20"/>
        </w:rPr>
        <w:t>.2</w:t>
      </w:r>
      <w:r>
        <w:rPr>
          <w:rFonts w:ascii="Tahoma" w:hAnsi="Tahoma" w:cs="Tahoma"/>
          <w:color w:val="000000"/>
          <w:spacing w:val="-4"/>
          <w:position w:val="-1"/>
          <w:sz w:val="20"/>
          <w:szCs w:val="20"/>
        </w:rPr>
        <w:t xml:space="preserve"> </w:t>
      </w:r>
      <w:r w:rsidR="00CA7DDF">
        <w:rPr>
          <w:rFonts w:ascii="Tahoma" w:hAnsi="Tahoma" w:cs="Tahoma"/>
          <w:color w:val="000000"/>
          <w:spacing w:val="-4"/>
          <w:position w:val="-1"/>
          <w:sz w:val="20"/>
          <w:szCs w:val="20"/>
        </w:rPr>
        <w:tab/>
        <w:t xml:space="preserve">          </w:t>
      </w:r>
      <w:r>
        <w:rPr>
          <w:rFonts w:ascii="Tahoma" w:hAnsi="Tahoma" w:cs="Tahoma"/>
          <w:color w:val="000000"/>
          <w:w w:val="99"/>
          <w:position w:val="-1"/>
          <w:sz w:val="20"/>
          <w:szCs w:val="20"/>
        </w:rPr>
        <w:t>B</w:t>
      </w:r>
      <w:r>
        <w:rPr>
          <w:rFonts w:ascii="Tahoma" w:hAnsi="Tahoma" w:cs="Tahoma"/>
          <w:color w:val="000000"/>
          <w:spacing w:val="1"/>
          <w:w w:val="99"/>
          <w:position w:val="-1"/>
          <w:sz w:val="20"/>
          <w:szCs w:val="20"/>
        </w:rPr>
        <w:t>e</w:t>
      </w:r>
      <w:r>
        <w:rPr>
          <w:rFonts w:ascii="Tahoma" w:hAnsi="Tahoma" w:cs="Tahoma"/>
          <w:color w:val="000000"/>
          <w:spacing w:val="3"/>
          <w:w w:val="99"/>
          <w:position w:val="-1"/>
          <w:sz w:val="20"/>
          <w:szCs w:val="20"/>
        </w:rPr>
        <w:t>z</w:t>
      </w:r>
      <w:r>
        <w:rPr>
          <w:rFonts w:ascii="Tahoma" w:hAnsi="Tahoma" w:cs="Tahoma"/>
          <w:color w:val="000000"/>
          <w:w w:val="99"/>
          <w:position w:val="-1"/>
          <w:sz w:val="20"/>
          <w:szCs w:val="20"/>
        </w:rPr>
        <w:t>o</w:t>
      </w:r>
      <w:r>
        <w:rPr>
          <w:rFonts w:ascii="Tahoma" w:hAnsi="Tahoma" w:cs="Tahoma"/>
          <w:color w:val="000000"/>
          <w:spacing w:val="1"/>
          <w:w w:val="99"/>
          <w:position w:val="-1"/>
          <w:sz w:val="20"/>
          <w:szCs w:val="20"/>
        </w:rPr>
        <w:t>e</w:t>
      </w:r>
      <w:r>
        <w:rPr>
          <w:rFonts w:ascii="Tahoma" w:hAnsi="Tahoma" w:cs="Tahoma"/>
          <w:color w:val="000000"/>
          <w:spacing w:val="-1"/>
          <w:w w:val="99"/>
          <w:position w:val="-1"/>
          <w:sz w:val="20"/>
          <w:szCs w:val="20"/>
        </w:rPr>
        <w:t>k</w:t>
      </w:r>
      <w:r>
        <w:rPr>
          <w:rFonts w:ascii="Tahoma" w:hAnsi="Tahoma" w:cs="Tahoma"/>
          <w:color w:val="000000"/>
          <w:spacing w:val="1"/>
          <w:w w:val="99"/>
          <w:position w:val="-1"/>
          <w:sz w:val="20"/>
          <w:szCs w:val="20"/>
        </w:rPr>
        <w:t>e</w:t>
      </w:r>
      <w:r>
        <w:rPr>
          <w:rFonts w:ascii="Tahoma" w:hAnsi="Tahoma" w:cs="Tahoma"/>
          <w:color w:val="000000"/>
          <w:w w:val="99"/>
          <w:position w:val="-1"/>
          <w:sz w:val="20"/>
          <w:szCs w:val="20"/>
        </w:rPr>
        <w:t>rs</w:t>
      </w:r>
      <w:r>
        <w:rPr>
          <w:rFonts w:ascii="Tahoma" w:hAnsi="Tahoma" w:cs="Tahoma"/>
          <w:color w:val="000000"/>
          <w:spacing w:val="-34"/>
          <w:position w:val="-1"/>
          <w:sz w:val="20"/>
          <w:szCs w:val="20"/>
        </w:rPr>
        <w:t xml:space="preserve"> </w:t>
      </w:r>
      <w:r>
        <w:rPr>
          <w:rFonts w:ascii="Tahoma" w:hAnsi="Tahoma" w:cs="Tahoma"/>
          <w:color w:val="000000"/>
          <w:position w:val="-1"/>
          <w:sz w:val="20"/>
          <w:szCs w:val="20"/>
        </w:rPr>
        <w:t>.......................................................................</w:t>
      </w:r>
      <w:r>
        <w:rPr>
          <w:rFonts w:ascii="Tahoma" w:hAnsi="Tahoma" w:cs="Tahoma"/>
          <w:color w:val="000000"/>
          <w:spacing w:val="12"/>
          <w:position w:val="-1"/>
          <w:sz w:val="20"/>
          <w:szCs w:val="20"/>
        </w:rPr>
        <w:t>.</w:t>
      </w:r>
      <w:r>
        <w:rPr>
          <w:rFonts w:ascii="Tahoma" w:hAnsi="Tahoma" w:cs="Tahoma"/>
          <w:color w:val="000000"/>
          <w:position w:val="-1"/>
          <w:sz w:val="20"/>
          <w:szCs w:val="20"/>
        </w:rPr>
        <w:t>5</w:t>
      </w:r>
    </w:p>
    <w:p w:rsidR="00215900" w:rsidRDefault="00215900" w:rsidP="00215900">
      <w:pPr>
        <w:autoSpaceDE w:val="0"/>
        <w:autoSpaceDN w:val="0"/>
        <w:adjustRightInd w:val="0"/>
        <w:spacing w:before="1" w:line="240" w:lineRule="auto"/>
        <w:ind w:left="903" w:right="-20"/>
        <w:rPr>
          <w:rFonts w:ascii="Tahoma" w:hAnsi="Tahoma" w:cs="Tahoma"/>
          <w:color w:val="000000"/>
          <w:sz w:val="20"/>
          <w:szCs w:val="20"/>
        </w:rPr>
      </w:pPr>
      <w:r>
        <w:rPr>
          <w:rFonts w:ascii="Tahoma" w:hAnsi="Tahoma" w:cs="Tahoma"/>
          <w:b/>
          <w:bCs/>
          <w:color w:val="000000"/>
          <w:spacing w:val="-4"/>
          <w:sz w:val="20"/>
          <w:szCs w:val="20"/>
        </w:rPr>
        <w:t>4</w:t>
      </w:r>
      <w:r>
        <w:rPr>
          <w:rFonts w:ascii="Tahoma" w:hAnsi="Tahoma" w:cs="Tahoma"/>
          <w:b/>
          <w:bCs/>
          <w:color w:val="000000"/>
          <w:sz w:val="20"/>
          <w:szCs w:val="20"/>
        </w:rPr>
        <w:t xml:space="preserve">.              </w:t>
      </w:r>
      <w:r>
        <w:rPr>
          <w:rFonts w:ascii="Tahoma" w:hAnsi="Tahoma" w:cs="Tahoma"/>
          <w:b/>
          <w:bCs/>
          <w:color w:val="000000"/>
          <w:spacing w:val="14"/>
          <w:sz w:val="20"/>
          <w:szCs w:val="20"/>
        </w:rPr>
        <w:t xml:space="preserve"> </w:t>
      </w:r>
      <w:r>
        <w:rPr>
          <w:rFonts w:ascii="Tahoma" w:hAnsi="Tahoma" w:cs="Tahoma"/>
          <w:b/>
          <w:bCs/>
          <w:color w:val="000000"/>
          <w:spacing w:val="-4"/>
          <w:w w:val="99"/>
          <w:sz w:val="20"/>
          <w:szCs w:val="20"/>
        </w:rPr>
        <w:t>P</w:t>
      </w:r>
      <w:r>
        <w:rPr>
          <w:rFonts w:ascii="Tahoma" w:hAnsi="Tahoma" w:cs="Tahoma"/>
          <w:b/>
          <w:bCs/>
          <w:color w:val="000000"/>
          <w:spacing w:val="-3"/>
          <w:w w:val="99"/>
          <w:sz w:val="20"/>
          <w:szCs w:val="20"/>
        </w:rPr>
        <w:t>u</w:t>
      </w:r>
      <w:r>
        <w:rPr>
          <w:rFonts w:ascii="Tahoma" w:hAnsi="Tahoma" w:cs="Tahoma"/>
          <w:b/>
          <w:bCs/>
          <w:color w:val="000000"/>
          <w:spacing w:val="-6"/>
          <w:w w:val="99"/>
          <w:sz w:val="20"/>
          <w:szCs w:val="20"/>
        </w:rPr>
        <w:t>b</w:t>
      </w:r>
      <w:r>
        <w:rPr>
          <w:rFonts w:ascii="Tahoma" w:hAnsi="Tahoma" w:cs="Tahoma"/>
          <w:b/>
          <w:bCs/>
          <w:color w:val="000000"/>
          <w:spacing w:val="-3"/>
          <w:w w:val="99"/>
          <w:sz w:val="20"/>
          <w:szCs w:val="20"/>
        </w:rPr>
        <w:t>l</w:t>
      </w:r>
      <w:r>
        <w:rPr>
          <w:rFonts w:ascii="Tahoma" w:hAnsi="Tahoma" w:cs="Tahoma"/>
          <w:b/>
          <w:bCs/>
          <w:color w:val="000000"/>
          <w:spacing w:val="-5"/>
          <w:w w:val="99"/>
          <w:sz w:val="20"/>
          <w:szCs w:val="20"/>
        </w:rPr>
        <w:t>i</w:t>
      </w:r>
      <w:r>
        <w:rPr>
          <w:rFonts w:ascii="Tahoma" w:hAnsi="Tahoma" w:cs="Tahoma"/>
          <w:b/>
          <w:bCs/>
          <w:color w:val="000000"/>
          <w:spacing w:val="-2"/>
          <w:w w:val="99"/>
          <w:sz w:val="20"/>
          <w:szCs w:val="20"/>
        </w:rPr>
        <w:t>c</w:t>
      </w:r>
      <w:r>
        <w:rPr>
          <w:rFonts w:ascii="Tahoma" w:hAnsi="Tahoma" w:cs="Tahoma"/>
          <w:b/>
          <w:bCs/>
          <w:color w:val="000000"/>
          <w:spacing w:val="-5"/>
          <w:w w:val="99"/>
          <w:sz w:val="20"/>
          <w:szCs w:val="20"/>
        </w:rPr>
        <w:t>i</w:t>
      </w:r>
      <w:r>
        <w:rPr>
          <w:rFonts w:ascii="Tahoma" w:hAnsi="Tahoma" w:cs="Tahoma"/>
          <w:b/>
          <w:bCs/>
          <w:color w:val="000000"/>
          <w:spacing w:val="-4"/>
          <w:w w:val="99"/>
          <w:sz w:val="20"/>
          <w:szCs w:val="20"/>
        </w:rPr>
        <w:t>t</w:t>
      </w:r>
      <w:r>
        <w:rPr>
          <w:rFonts w:ascii="Tahoma" w:hAnsi="Tahoma" w:cs="Tahoma"/>
          <w:b/>
          <w:bCs/>
          <w:color w:val="000000"/>
          <w:spacing w:val="-3"/>
          <w:w w:val="99"/>
          <w:sz w:val="20"/>
          <w:szCs w:val="20"/>
        </w:rPr>
        <w:t>ei</w:t>
      </w:r>
      <w:r>
        <w:rPr>
          <w:rFonts w:ascii="Tahoma" w:hAnsi="Tahoma" w:cs="Tahoma"/>
          <w:b/>
          <w:bCs/>
          <w:color w:val="000000"/>
          <w:w w:val="99"/>
          <w:sz w:val="20"/>
          <w:szCs w:val="20"/>
        </w:rPr>
        <w:t>t</w:t>
      </w:r>
      <w:r>
        <w:rPr>
          <w:rFonts w:ascii="Tahoma" w:hAnsi="Tahoma" w:cs="Tahoma"/>
          <w:b/>
          <w:bCs/>
          <w:color w:val="000000"/>
          <w:spacing w:val="-43"/>
          <w:sz w:val="20"/>
          <w:szCs w:val="20"/>
        </w:rPr>
        <w:t xml:space="preserve"> </w:t>
      </w:r>
      <w:r>
        <w:rPr>
          <w:rFonts w:ascii="Tahoma" w:hAnsi="Tahoma" w:cs="Tahoma"/>
          <w:b/>
          <w:bCs/>
          <w:color w:val="000000"/>
          <w:spacing w:val="-5"/>
          <w:w w:val="98"/>
          <w:sz w:val="20"/>
          <w:szCs w:val="20"/>
        </w:rPr>
        <w:t>.........................................................................</w:t>
      </w:r>
      <w:r>
        <w:rPr>
          <w:rFonts w:ascii="Tahoma" w:hAnsi="Tahoma" w:cs="Tahoma"/>
          <w:b/>
          <w:bCs/>
          <w:color w:val="000000"/>
          <w:w w:val="98"/>
          <w:sz w:val="20"/>
          <w:szCs w:val="20"/>
        </w:rPr>
        <w:t>.</w:t>
      </w:r>
      <w:r>
        <w:rPr>
          <w:rFonts w:ascii="Tahoma" w:hAnsi="Tahoma" w:cs="Tahoma"/>
          <w:b/>
          <w:bCs/>
          <w:color w:val="000000"/>
          <w:spacing w:val="-2"/>
          <w:w w:val="98"/>
          <w:sz w:val="20"/>
          <w:szCs w:val="20"/>
        </w:rPr>
        <w:t xml:space="preserve"> </w:t>
      </w:r>
      <w:r>
        <w:rPr>
          <w:rFonts w:ascii="Tahoma" w:hAnsi="Tahoma" w:cs="Tahoma"/>
          <w:b/>
          <w:bCs/>
          <w:color w:val="000000"/>
          <w:sz w:val="20"/>
          <w:szCs w:val="20"/>
        </w:rPr>
        <w:t>7</w:t>
      </w:r>
    </w:p>
    <w:p w:rsidR="00215900" w:rsidRDefault="00215900" w:rsidP="00215900">
      <w:pPr>
        <w:autoSpaceDE w:val="0"/>
        <w:autoSpaceDN w:val="0"/>
        <w:adjustRightInd w:val="0"/>
        <w:spacing w:before="1" w:line="240" w:lineRule="auto"/>
        <w:ind w:left="903" w:right="-20"/>
        <w:rPr>
          <w:rFonts w:ascii="Tahoma" w:hAnsi="Tahoma" w:cs="Tahoma"/>
          <w:color w:val="000000"/>
          <w:sz w:val="20"/>
          <w:szCs w:val="20"/>
        </w:rPr>
      </w:pPr>
      <w:r>
        <w:rPr>
          <w:rFonts w:ascii="Tahoma" w:hAnsi="Tahoma" w:cs="Tahoma"/>
          <w:b/>
          <w:bCs/>
          <w:color w:val="000000"/>
          <w:spacing w:val="-4"/>
          <w:sz w:val="20"/>
          <w:szCs w:val="20"/>
        </w:rPr>
        <w:t>5</w:t>
      </w:r>
      <w:r>
        <w:rPr>
          <w:rFonts w:ascii="Tahoma" w:hAnsi="Tahoma" w:cs="Tahoma"/>
          <w:b/>
          <w:bCs/>
          <w:color w:val="000000"/>
          <w:sz w:val="20"/>
          <w:szCs w:val="20"/>
        </w:rPr>
        <w:t xml:space="preserve">.              </w:t>
      </w:r>
      <w:r>
        <w:rPr>
          <w:rFonts w:ascii="Tahoma" w:hAnsi="Tahoma" w:cs="Tahoma"/>
          <w:b/>
          <w:bCs/>
          <w:color w:val="000000"/>
          <w:spacing w:val="14"/>
          <w:sz w:val="20"/>
          <w:szCs w:val="20"/>
        </w:rPr>
        <w:t xml:space="preserve"> </w:t>
      </w:r>
      <w:r>
        <w:rPr>
          <w:rFonts w:ascii="Tahoma" w:hAnsi="Tahoma" w:cs="Tahoma"/>
          <w:b/>
          <w:bCs/>
          <w:color w:val="000000"/>
          <w:spacing w:val="-5"/>
          <w:sz w:val="20"/>
          <w:szCs w:val="20"/>
        </w:rPr>
        <w:t>F</w:t>
      </w:r>
      <w:r>
        <w:rPr>
          <w:rFonts w:ascii="Tahoma" w:hAnsi="Tahoma" w:cs="Tahoma"/>
          <w:b/>
          <w:bCs/>
          <w:color w:val="000000"/>
          <w:spacing w:val="-3"/>
          <w:sz w:val="20"/>
          <w:szCs w:val="20"/>
        </w:rPr>
        <w:t>i</w:t>
      </w:r>
      <w:r>
        <w:rPr>
          <w:rFonts w:ascii="Tahoma" w:hAnsi="Tahoma" w:cs="Tahoma"/>
          <w:b/>
          <w:bCs/>
          <w:color w:val="000000"/>
          <w:spacing w:val="-5"/>
          <w:sz w:val="20"/>
          <w:szCs w:val="20"/>
        </w:rPr>
        <w:t>n</w:t>
      </w:r>
      <w:r>
        <w:rPr>
          <w:rFonts w:ascii="Tahoma" w:hAnsi="Tahoma" w:cs="Tahoma"/>
          <w:b/>
          <w:bCs/>
          <w:color w:val="000000"/>
          <w:spacing w:val="-2"/>
          <w:sz w:val="20"/>
          <w:szCs w:val="20"/>
        </w:rPr>
        <w:t>a</w:t>
      </w:r>
      <w:r>
        <w:rPr>
          <w:rFonts w:ascii="Tahoma" w:hAnsi="Tahoma" w:cs="Tahoma"/>
          <w:b/>
          <w:bCs/>
          <w:color w:val="000000"/>
          <w:spacing w:val="-5"/>
          <w:sz w:val="20"/>
          <w:szCs w:val="20"/>
        </w:rPr>
        <w:t>n</w:t>
      </w:r>
      <w:r>
        <w:rPr>
          <w:rFonts w:ascii="Tahoma" w:hAnsi="Tahoma" w:cs="Tahoma"/>
          <w:b/>
          <w:bCs/>
          <w:color w:val="000000"/>
          <w:spacing w:val="-2"/>
          <w:sz w:val="20"/>
          <w:szCs w:val="20"/>
        </w:rPr>
        <w:t>c</w:t>
      </w:r>
      <w:r>
        <w:rPr>
          <w:rFonts w:ascii="Tahoma" w:hAnsi="Tahoma" w:cs="Tahoma"/>
          <w:b/>
          <w:bCs/>
          <w:color w:val="000000"/>
          <w:spacing w:val="-5"/>
          <w:sz w:val="20"/>
          <w:szCs w:val="20"/>
        </w:rPr>
        <w:t>i</w:t>
      </w:r>
      <w:r>
        <w:rPr>
          <w:rFonts w:ascii="Tahoma" w:hAnsi="Tahoma" w:cs="Tahoma"/>
          <w:b/>
          <w:bCs/>
          <w:color w:val="000000"/>
          <w:spacing w:val="-3"/>
          <w:sz w:val="20"/>
          <w:szCs w:val="20"/>
        </w:rPr>
        <w:t>ël</w:t>
      </w:r>
      <w:r>
        <w:rPr>
          <w:rFonts w:ascii="Tahoma" w:hAnsi="Tahoma" w:cs="Tahoma"/>
          <w:b/>
          <w:bCs/>
          <w:color w:val="000000"/>
          <w:sz w:val="20"/>
          <w:szCs w:val="20"/>
        </w:rPr>
        <w:t>e</w:t>
      </w:r>
      <w:r>
        <w:rPr>
          <w:rFonts w:ascii="Tahoma" w:hAnsi="Tahoma" w:cs="Tahoma"/>
          <w:b/>
          <w:bCs/>
          <w:color w:val="000000"/>
          <w:spacing w:val="-19"/>
          <w:sz w:val="20"/>
          <w:szCs w:val="20"/>
        </w:rPr>
        <w:t xml:space="preserve"> </w:t>
      </w:r>
      <w:r>
        <w:rPr>
          <w:rFonts w:ascii="Tahoma" w:hAnsi="Tahoma" w:cs="Tahoma"/>
          <w:b/>
          <w:bCs/>
          <w:color w:val="000000"/>
          <w:spacing w:val="-5"/>
          <w:sz w:val="20"/>
          <w:szCs w:val="20"/>
        </w:rPr>
        <w:t>p</w:t>
      </w:r>
      <w:r>
        <w:rPr>
          <w:rFonts w:ascii="Tahoma" w:hAnsi="Tahoma" w:cs="Tahoma"/>
          <w:b/>
          <w:bCs/>
          <w:color w:val="000000"/>
          <w:spacing w:val="-2"/>
          <w:sz w:val="20"/>
          <w:szCs w:val="20"/>
        </w:rPr>
        <w:t>a</w:t>
      </w:r>
      <w:r>
        <w:rPr>
          <w:rFonts w:ascii="Tahoma" w:hAnsi="Tahoma" w:cs="Tahoma"/>
          <w:b/>
          <w:bCs/>
          <w:color w:val="000000"/>
          <w:spacing w:val="-5"/>
          <w:sz w:val="20"/>
          <w:szCs w:val="20"/>
        </w:rPr>
        <w:t>r</w:t>
      </w:r>
      <w:r>
        <w:rPr>
          <w:rFonts w:ascii="Tahoma" w:hAnsi="Tahoma" w:cs="Tahoma"/>
          <w:b/>
          <w:bCs/>
          <w:color w:val="000000"/>
          <w:spacing w:val="-2"/>
          <w:sz w:val="20"/>
          <w:szCs w:val="20"/>
        </w:rPr>
        <w:t>a</w:t>
      </w:r>
      <w:r>
        <w:rPr>
          <w:rFonts w:ascii="Tahoma" w:hAnsi="Tahoma" w:cs="Tahoma"/>
          <w:b/>
          <w:bCs/>
          <w:color w:val="000000"/>
          <w:spacing w:val="-5"/>
          <w:sz w:val="20"/>
          <w:szCs w:val="20"/>
        </w:rPr>
        <w:t>g</w:t>
      </w:r>
      <w:r>
        <w:rPr>
          <w:rFonts w:ascii="Tahoma" w:hAnsi="Tahoma" w:cs="Tahoma"/>
          <w:b/>
          <w:bCs/>
          <w:color w:val="000000"/>
          <w:spacing w:val="-2"/>
          <w:sz w:val="20"/>
          <w:szCs w:val="20"/>
        </w:rPr>
        <w:t>r</w:t>
      </w:r>
      <w:r>
        <w:rPr>
          <w:rFonts w:ascii="Tahoma" w:hAnsi="Tahoma" w:cs="Tahoma"/>
          <w:b/>
          <w:bCs/>
          <w:color w:val="000000"/>
          <w:spacing w:val="-4"/>
          <w:sz w:val="20"/>
          <w:szCs w:val="20"/>
        </w:rPr>
        <w:t>aa</w:t>
      </w:r>
      <w:r>
        <w:rPr>
          <w:rFonts w:ascii="Tahoma" w:hAnsi="Tahoma" w:cs="Tahoma"/>
          <w:b/>
          <w:bCs/>
          <w:color w:val="000000"/>
          <w:sz w:val="20"/>
          <w:szCs w:val="20"/>
        </w:rPr>
        <w:t>f</w:t>
      </w:r>
      <w:r>
        <w:rPr>
          <w:rFonts w:ascii="Tahoma" w:hAnsi="Tahoma" w:cs="Tahoma"/>
          <w:b/>
          <w:bCs/>
          <w:color w:val="000000"/>
          <w:spacing w:val="-15"/>
          <w:sz w:val="20"/>
          <w:szCs w:val="20"/>
        </w:rPr>
        <w:t xml:space="preserve"> </w:t>
      </w:r>
      <w:r>
        <w:rPr>
          <w:rFonts w:ascii="Tahoma" w:hAnsi="Tahoma" w:cs="Tahoma"/>
          <w:b/>
          <w:bCs/>
          <w:color w:val="000000"/>
          <w:spacing w:val="-5"/>
          <w:w w:val="98"/>
          <w:sz w:val="20"/>
          <w:szCs w:val="20"/>
        </w:rPr>
        <w:t>.......................................................</w:t>
      </w:r>
      <w:r>
        <w:rPr>
          <w:rFonts w:ascii="Tahoma" w:hAnsi="Tahoma" w:cs="Tahoma"/>
          <w:b/>
          <w:bCs/>
          <w:color w:val="000000"/>
          <w:w w:val="98"/>
          <w:sz w:val="20"/>
          <w:szCs w:val="20"/>
        </w:rPr>
        <w:t>.</w:t>
      </w:r>
      <w:r>
        <w:rPr>
          <w:rFonts w:ascii="Tahoma" w:hAnsi="Tahoma" w:cs="Tahoma"/>
          <w:b/>
          <w:bCs/>
          <w:color w:val="000000"/>
          <w:spacing w:val="-11"/>
          <w:w w:val="98"/>
          <w:sz w:val="20"/>
          <w:szCs w:val="20"/>
        </w:rPr>
        <w:t xml:space="preserve"> </w:t>
      </w:r>
      <w:r>
        <w:rPr>
          <w:rFonts w:ascii="Tahoma" w:hAnsi="Tahoma" w:cs="Tahoma"/>
          <w:b/>
          <w:bCs/>
          <w:color w:val="000000"/>
          <w:sz w:val="20"/>
          <w:szCs w:val="20"/>
        </w:rPr>
        <w:t>8</w:t>
      </w:r>
    </w:p>
    <w:p w:rsidR="00215900" w:rsidRDefault="00215900" w:rsidP="00215900">
      <w:pPr>
        <w:autoSpaceDE w:val="0"/>
        <w:autoSpaceDN w:val="0"/>
        <w:adjustRightInd w:val="0"/>
        <w:spacing w:line="240" w:lineRule="exact"/>
        <w:ind w:left="903" w:right="-20"/>
        <w:rPr>
          <w:rFonts w:ascii="Tahoma" w:hAnsi="Tahoma" w:cs="Tahoma"/>
          <w:color w:val="000000"/>
          <w:sz w:val="20"/>
          <w:szCs w:val="20"/>
        </w:rPr>
      </w:pPr>
      <w:r>
        <w:rPr>
          <w:rFonts w:ascii="Tahoma" w:hAnsi="Tahoma" w:cs="Tahoma"/>
          <w:color w:val="000000"/>
          <w:spacing w:val="-1"/>
          <w:position w:val="-1"/>
          <w:sz w:val="20"/>
          <w:szCs w:val="20"/>
        </w:rPr>
        <w:t>5</w:t>
      </w:r>
      <w:r>
        <w:rPr>
          <w:rFonts w:ascii="Tahoma" w:hAnsi="Tahoma" w:cs="Tahoma"/>
          <w:color w:val="000000"/>
          <w:position w:val="-1"/>
          <w:sz w:val="20"/>
          <w:szCs w:val="20"/>
        </w:rPr>
        <w:t xml:space="preserve">.1           </w:t>
      </w:r>
      <w:r>
        <w:rPr>
          <w:rFonts w:ascii="Tahoma" w:hAnsi="Tahoma" w:cs="Tahoma"/>
          <w:color w:val="000000"/>
          <w:spacing w:val="49"/>
          <w:position w:val="-1"/>
          <w:sz w:val="20"/>
          <w:szCs w:val="20"/>
        </w:rPr>
        <w:t xml:space="preserve"> </w:t>
      </w:r>
      <w:r>
        <w:rPr>
          <w:rFonts w:ascii="Tahoma" w:hAnsi="Tahoma" w:cs="Tahoma"/>
          <w:color w:val="000000"/>
          <w:w w:val="99"/>
          <w:position w:val="-1"/>
          <w:sz w:val="20"/>
          <w:szCs w:val="20"/>
        </w:rPr>
        <w:t>Alg</w:t>
      </w:r>
      <w:r>
        <w:rPr>
          <w:rFonts w:ascii="Tahoma" w:hAnsi="Tahoma" w:cs="Tahoma"/>
          <w:color w:val="000000"/>
          <w:spacing w:val="1"/>
          <w:w w:val="99"/>
          <w:position w:val="-1"/>
          <w:sz w:val="20"/>
          <w:szCs w:val="20"/>
        </w:rPr>
        <w:t>emee</w:t>
      </w:r>
      <w:r>
        <w:rPr>
          <w:rFonts w:ascii="Tahoma" w:hAnsi="Tahoma" w:cs="Tahoma"/>
          <w:color w:val="000000"/>
          <w:w w:val="99"/>
          <w:position w:val="-1"/>
          <w:sz w:val="20"/>
          <w:szCs w:val="20"/>
        </w:rPr>
        <w:t>n</w:t>
      </w:r>
      <w:r>
        <w:rPr>
          <w:rFonts w:ascii="Tahoma" w:hAnsi="Tahoma" w:cs="Tahoma"/>
          <w:color w:val="000000"/>
          <w:spacing w:val="-34"/>
          <w:position w:val="-1"/>
          <w:sz w:val="20"/>
          <w:szCs w:val="20"/>
        </w:rPr>
        <w:t xml:space="preserve"> </w:t>
      </w:r>
      <w:r>
        <w:rPr>
          <w:rFonts w:ascii="Tahoma" w:hAnsi="Tahoma" w:cs="Tahoma"/>
          <w:color w:val="000000"/>
          <w:position w:val="-1"/>
          <w:sz w:val="20"/>
          <w:szCs w:val="20"/>
        </w:rPr>
        <w:t>........................................................................</w:t>
      </w:r>
      <w:r>
        <w:rPr>
          <w:rFonts w:ascii="Tahoma" w:hAnsi="Tahoma" w:cs="Tahoma"/>
          <w:color w:val="000000"/>
          <w:spacing w:val="12"/>
          <w:position w:val="-1"/>
          <w:sz w:val="20"/>
          <w:szCs w:val="20"/>
        </w:rPr>
        <w:t>.</w:t>
      </w:r>
      <w:r>
        <w:rPr>
          <w:rFonts w:ascii="Tahoma" w:hAnsi="Tahoma" w:cs="Tahoma"/>
          <w:color w:val="000000"/>
          <w:position w:val="-1"/>
          <w:sz w:val="20"/>
          <w:szCs w:val="20"/>
        </w:rPr>
        <w:t>8</w:t>
      </w:r>
    </w:p>
    <w:p w:rsidR="00215900" w:rsidRDefault="00215900" w:rsidP="00215900">
      <w:pPr>
        <w:autoSpaceDE w:val="0"/>
        <w:autoSpaceDN w:val="0"/>
        <w:adjustRightInd w:val="0"/>
        <w:spacing w:before="1" w:line="240" w:lineRule="auto"/>
        <w:ind w:left="903" w:right="-20"/>
        <w:rPr>
          <w:rFonts w:ascii="Tahoma" w:hAnsi="Tahoma" w:cs="Tahoma"/>
          <w:color w:val="000000"/>
          <w:sz w:val="20"/>
          <w:szCs w:val="20"/>
        </w:rPr>
      </w:pPr>
      <w:r>
        <w:rPr>
          <w:rFonts w:ascii="Tahoma" w:hAnsi="Tahoma" w:cs="Tahoma"/>
          <w:color w:val="000000"/>
          <w:spacing w:val="-1"/>
          <w:sz w:val="20"/>
          <w:szCs w:val="20"/>
        </w:rPr>
        <w:t>5</w:t>
      </w:r>
      <w:r>
        <w:rPr>
          <w:rFonts w:ascii="Tahoma" w:hAnsi="Tahoma" w:cs="Tahoma"/>
          <w:color w:val="000000"/>
          <w:sz w:val="20"/>
          <w:szCs w:val="20"/>
        </w:rPr>
        <w:t xml:space="preserve">.2           </w:t>
      </w:r>
      <w:r>
        <w:rPr>
          <w:rFonts w:ascii="Tahoma" w:hAnsi="Tahoma" w:cs="Tahoma"/>
          <w:color w:val="000000"/>
          <w:spacing w:val="49"/>
          <w:sz w:val="20"/>
          <w:szCs w:val="20"/>
        </w:rPr>
        <w:t xml:space="preserve"> </w:t>
      </w:r>
      <w:r>
        <w:rPr>
          <w:rFonts w:ascii="Tahoma" w:hAnsi="Tahoma" w:cs="Tahoma"/>
          <w:color w:val="000000"/>
          <w:spacing w:val="-1"/>
          <w:sz w:val="20"/>
          <w:szCs w:val="20"/>
        </w:rPr>
        <w:t>F</w:t>
      </w:r>
      <w:r>
        <w:rPr>
          <w:rFonts w:ascii="Tahoma" w:hAnsi="Tahoma" w:cs="Tahoma"/>
          <w:color w:val="000000"/>
          <w:sz w:val="20"/>
          <w:szCs w:val="20"/>
        </w:rPr>
        <w:t>i</w:t>
      </w:r>
      <w:r>
        <w:rPr>
          <w:rFonts w:ascii="Tahoma" w:hAnsi="Tahoma" w:cs="Tahoma"/>
          <w:color w:val="000000"/>
          <w:spacing w:val="-1"/>
          <w:sz w:val="20"/>
          <w:szCs w:val="20"/>
        </w:rPr>
        <w:t>n</w:t>
      </w:r>
      <w:r>
        <w:rPr>
          <w:rFonts w:ascii="Tahoma" w:hAnsi="Tahoma" w:cs="Tahoma"/>
          <w:color w:val="000000"/>
          <w:spacing w:val="1"/>
          <w:sz w:val="20"/>
          <w:szCs w:val="20"/>
        </w:rPr>
        <w:t>a</w:t>
      </w:r>
      <w:r>
        <w:rPr>
          <w:rFonts w:ascii="Tahoma" w:hAnsi="Tahoma" w:cs="Tahoma"/>
          <w:color w:val="000000"/>
          <w:spacing w:val="2"/>
          <w:sz w:val="20"/>
          <w:szCs w:val="20"/>
        </w:rPr>
        <w:t>n</w:t>
      </w:r>
      <w:r>
        <w:rPr>
          <w:rFonts w:ascii="Tahoma" w:hAnsi="Tahoma" w:cs="Tahoma"/>
          <w:color w:val="000000"/>
          <w:spacing w:val="-1"/>
          <w:sz w:val="20"/>
          <w:szCs w:val="20"/>
        </w:rPr>
        <w:t>c</w:t>
      </w:r>
      <w:r>
        <w:rPr>
          <w:rFonts w:ascii="Tahoma" w:hAnsi="Tahoma" w:cs="Tahoma"/>
          <w:color w:val="000000"/>
          <w:sz w:val="20"/>
          <w:szCs w:val="20"/>
        </w:rPr>
        <w:t>i</w:t>
      </w:r>
      <w:r>
        <w:rPr>
          <w:rFonts w:ascii="Tahoma" w:hAnsi="Tahoma" w:cs="Tahoma"/>
          <w:color w:val="000000"/>
          <w:spacing w:val="1"/>
          <w:sz w:val="20"/>
          <w:szCs w:val="20"/>
        </w:rPr>
        <w:t>ee</w:t>
      </w:r>
      <w:r>
        <w:rPr>
          <w:rFonts w:ascii="Tahoma" w:hAnsi="Tahoma" w:cs="Tahoma"/>
          <w:color w:val="000000"/>
          <w:sz w:val="20"/>
          <w:szCs w:val="20"/>
        </w:rPr>
        <w:t>l</w:t>
      </w:r>
      <w:r>
        <w:rPr>
          <w:rFonts w:ascii="Tahoma" w:hAnsi="Tahoma" w:cs="Tahoma"/>
          <w:color w:val="000000"/>
          <w:spacing w:val="-9"/>
          <w:sz w:val="20"/>
          <w:szCs w:val="20"/>
        </w:rPr>
        <w:t xml:space="preserve"> </w:t>
      </w:r>
      <w:r>
        <w:rPr>
          <w:rFonts w:ascii="Tahoma" w:hAnsi="Tahoma" w:cs="Tahoma"/>
          <w:color w:val="000000"/>
          <w:spacing w:val="1"/>
          <w:sz w:val="20"/>
          <w:szCs w:val="20"/>
        </w:rPr>
        <w:t>Jaa</w:t>
      </w:r>
      <w:r>
        <w:rPr>
          <w:rFonts w:ascii="Tahoma" w:hAnsi="Tahoma" w:cs="Tahoma"/>
          <w:color w:val="000000"/>
          <w:sz w:val="20"/>
          <w:szCs w:val="20"/>
        </w:rPr>
        <w:t>r</w:t>
      </w:r>
      <w:r>
        <w:rPr>
          <w:rFonts w:ascii="Tahoma" w:hAnsi="Tahoma" w:cs="Tahoma"/>
          <w:color w:val="000000"/>
          <w:spacing w:val="-1"/>
          <w:sz w:val="20"/>
          <w:szCs w:val="20"/>
        </w:rPr>
        <w:t>v</w:t>
      </w:r>
      <w:r>
        <w:rPr>
          <w:rFonts w:ascii="Tahoma" w:hAnsi="Tahoma" w:cs="Tahoma"/>
          <w:color w:val="000000"/>
          <w:spacing w:val="1"/>
          <w:sz w:val="20"/>
          <w:szCs w:val="20"/>
        </w:rPr>
        <w:t>e</w:t>
      </w:r>
      <w:r>
        <w:rPr>
          <w:rFonts w:ascii="Tahoma" w:hAnsi="Tahoma" w:cs="Tahoma"/>
          <w:color w:val="000000"/>
          <w:sz w:val="20"/>
          <w:szCs w:val="20"/>
        </w:rPr>
        <w:t>rsl</w:t>
      </w:r>
      <w:r>
        <w:rPr>
          <w:rFonts w:ascii="Tahoma" w:hAnsi="Tahoma" w:cs="Tahoma"/>
          <w:color w:val="000000"/>
          <w:spacing w:val="1"/>
          <w:sz w:val="20"/>
          <w:szCs w:val="20"/>
        </w:rPr>
        <w:t>a</w:t>
      </w:r>
      <w:r>
        <w:rPr>
          <w:rFonts w:ascii="Tahoma" w:hAnsi="Tahoma" w:cs="Tahoma"/>
          <w:color w:val="000000"/>
          <w:sz w:val="20"/>
          <w:szCs w:val="20"/>
        </w:rPr>
        <w:t>g</w:t>
      </w:r>
      <w:r>
        <w:rPr>
          <w:rFonts w:ascii="Tahoma" w:hAnsi="Tahoma" w:cs="Tahoma"/>
          <w:color w:val="000000"/>
          <w:spacing w:val="-20"/>
          <w:sz w:val="20"/>
          <w:szCs w:val="20"/>
        </w:rPr>
        <w:t xml:space="preserve"> </w:t>
      </w:r>
      <w:r>
        <w:rPr>
          <w:rFonts w:ascii="Tahoma" w:hAnsi="Tahoma" w:cs="Tahoma"/>
          <w:color w:val="000000"/>
          <w:sz w:val="20"/>
          <w:szCs w:val="20"/>
        </w:rPr>
        <w:t>......................................................</w:t>
      </w:r>
      <w:r>
        <w:rPr>
          <w:rFonts w:ascii="Tahoma" w:hAnsi="Tahoma" w:cs="Tahoma"/>
          <w:color w:val="000000"/>
          <w:spacing w:val="12"/>
          <w:sz w:val="20"/>
          <w:szCs w:val="20"/>
        </w:rPr>
        <w:t>.</w:t>
      </w:r>
      <w:r>
        <w:rPr>
          <w:rFonts w:ascii="Tahoma" w:hAnsi="Tahoma" w:cs="Tahoma"/>
          <w:color w:val="000000"/>
          <w:sz w:val="20"/>
          <w:szCs w:val="20"/>
        </w:rPr>
        <w:t>8</w:t>
      </w:r>
    </w:p>
    <w:p w:rsidR="00215900" w:rsidRDefault="00215900" w:rsidP="00215900">
      <w:pPr>
        <w:autoSpaceDE w:val="0"/>
        <w:autoSpaceDN w:val="0"/>
        <w:adjustRightInd w:val="0"/>
        <w:spacing w:line="240" w:lineRule="exact"/>
        <w:ind w:left="903" w:right="-20"/>
        <w:rPr>
          <w:rFonts w:ascii="Tahoma" w:hAnsi="Tahoma" w:cs="Tahoma"/>
          <w:color w:val="000000"/>
          <w:sz w:val="20"/>
          <w:szCs w:val="20"/>
        </w:rPr>
      </w:pPr>
      <w:r>
        <w:rPr>
          <w:rFonts w:ascii="Tahoma" w:hAnsi="Tahoma" w:cs="Tahoma"/>
          <w:b/>
          <w:bCs/>
          <w:color w:val="000000"/>
          <w:spacing w:val="-5"/>
          <w:position w:val="-1"/>
          <w:sz w:val="20"/>
          <w:szCs w:val="20"/>
        </w:rPr>
        <w:t>B</w:t>
      </w:r>
      <w:r>
        <w:rPr>
          <w:rFonts w:ascii="Tahoma" w:hAnsi="Tahoma" w:cs="Tahoma"/>
          <w:b/>
          <w:bCs/>
          <w:color w:val="000000"/>
          <w:spacing w:val="-3"/>
          <w:position w:val="-1"/>
          <w:sz w:val="20"/>
          <w:szCs w:val="20"/>
        </w:rPr>
        <w:t>i</w:t>
      </w:r>
      <w:r>
        <w:rPr>
          <w:rFonts w:ascii="Tahoma" w:hAnsi="Tahoma" w:cs="Tahoma"/>
          <w:b/>
          <w:bCs/>
          <w:color w:val="000000"/>
          <w:spacing w:val="-5"/>
          <w:position w:val="-1"/>
          <w:sz w:val="20"/>
          <w:szCs w:val="20"/>
        </w:rPr>
        <w:t>jl</w:t>
      </w:r>
      <w:r>
        <w:rPr>
          <w:rFonts w:ascii="Tahoma" w:hAnsi="Tahoma" w:cs="Tahoma"/>
          <w:b/>
          <w:bCs/>
          <w:color w:val="000000"/>
          <w:spacing w:val="-2"/>
          <w:position w:val="-1"/>
          <w:sz w:val="20"/>
          <w:szCs w:val="20"/>
        </w:rPr>
        <w:t>a</w:t>
      </w:r>
      <w:r>
        <w:rPr>
          <w:rFonts w:ascii="Tahoma" w:hAnsi="Tahoma" w:cs="Tahoma"/>
          <w:b/>
          <w:bCs/>
          <w:color w:val="000000"/>
          <w:spacing w:val="-3"/>
          <w:position w:val="-1"/>
          <w:sz w:val="20"/>
          <w:szCs w:val="20"/>
        </w:rPr>
        <w:t>g</w:t>
      </w:r>
      <w:r>
        <w:rPr>
          <w:rFonts w:ascii="Tahoma" w:hAnsi="Tahoma" w:cs="Tahoma"/>
          <w:b/>
          <w:bCs/>
          <w:color w:val="000000"/>
          <w:spacing w:val="-6"/>
          <w:position w:val="-1"/>
          <w:sz w:val="20"/>
          <w:szCs w:val="20"/>
        </w:rPr>
        <w:t>e</w:t>
      </w:r>
      <w:r>
        <w:rPr>
          <w:rFonts w:ascii="Tahoma" w:hAnsi="Tahoma" w:cs="Tahoma"/>
          <w:b/>
          <w:bCs/>
          <w:color w:val="000000"/>
          <w:position w:val="-1"/>
          <w:sz w:val="20"/>
          <w:szCs w:val="20"/>
        </w:rPr>
        <w:t>:</w:t>
      </w:r>
      <w:r>
        <w:rPr>
          <w:rFonts w:ascii="Tahoma" w:hAnsi="Tahoma" w:cs="Tahoma"/>
          <w:b/>
          <w:bCs/>
          <w:color w:val="000000"/>
          <w:spacing w:val="-14"/>
          <w:position w:val="-1"/>
          <w:sz w:val="20"/>
          <w:szCs w:val="20"/>
        </w:rPr>
        <w:t xml:space="preserve"> </w:t>
      </w:r>
      <w:r>
        <w:rPr>
          <w:rFonts w:ascii="Tahoma" w:hAnsi="Tahoma" w:cs="Tahoma"/>
          <w:b/>
          <w:bCs/>
          <w:color w:val="000000"/>
          <w:spacing w:val="-3"/>
          <w:position w:val="-1"/>
          <w:sz w:val="20"/>
          <w:szCs w:val="20"/>
        </w:rPr>
        <w:t>W</w:t>
      </w:r>
      <w:r>
        <w:rPr>
          <w:rFonts w:ascii="Tahoma" w:hAnsi="Tahoma" w:cs="Tahoma"/>
          <w:b/>
          <w:bCs/>
          <w:color w:val="000000"/>
          <w:spacing w:val="-5"/>
          <w:position w:val="-1"/>
          <w:sz w:val="20"/>
          <w:szCs w:val="20"/>
        </w:rPr>
        <w:t>i</w:t>
      </w:r>
      <w:r>
        <w:rPr>
          <w:rFonts w:ascii="Tahoma" w:hAnsi="Tahoma" w:cs="Tahoma"/>
          <w:b/>
          <w:bCs/>
          <w:color w:val="000000"/>
          <w:spacing w:val="-3"/>
          <w:position w:val="-1"/>
          <w:sz w:val="20"/>
          <w:szCs w:val="20"/>
        </w:rPr>
        <w:t>n</w:t>
      </w:r>
      <w:r>
        <w:rPr>
          <w:rFonts w:ascii="Tahoma" w:hAnsi="Tahoma" w:cs="Tahoma"/>
          <w:b/>
          <w:bCs/>
          <w:color w:val="000000"/>
          <w:spacing w:val="-2"/>
          <w:position w:val="-1"/>
          <w:sz w:val="20"/>
          <w:szCs w:val="20"/>
        </w:rPr>
        <w:t>s</w:t>
      </w:r>
      <w:r>
        <w:rPr>
          <w:rFonts w:ascii="Tahoma" w:hAnsi="Tahoma" w:cs="Tahoma"/>
          <w:b/>
          <w:bCs/>
          <w:color w:val="000000"/>
          <w:position w:val="-1"/>
          <w:sz w:val="20"/>
          <w:szCs w:val="20"/>
        </w:rPr>
        <w:t>t</w:t>
      </w:r>
      <w:r>
        <w:rPr>
          <w:rFonts w:ascii="Tahoma" w:hAnsi="Tahoma" w:cs="Tahoma"/>
          <w:b/>
          <w:bCs/>
          <w:color w:val="000000"/>
          <w:spacing w:val="-15"/>
          <w:position w:val="-1"/>
          <w:sz w:val="20"/>
          <w:szCs w:val="20"/>
        </w:rPr>
        <w:t xml:space="preserve"> </w:t>
      </w:r>
      <w:r>
        <w:rPr>
          <w:rFonts w:ascii="Tahoma" w:hAnsi="Tahoma" w:cs="Tahoma"/>
          <w:b/>
          <w:bCs/>
          <w:color w:val="000000"/>
          <w:spacing w:val="-3"/>
          <w:position w:val="-1"/>
          <w:sz w:val="20"/>
          <w:szCs w:val="20"/>
        </w:rPr>
        <w:t>e</w:t>
      </w:r>
      <w:r>
        <w:rPr>
          <w:rFonts w:ascii="Tahoma" w:hAnsi="Tahoma" w:cs="Tahoma"/>
          <w:b/>
          <w:bCs/>
          <w:color w:val="000000"/>
          <w:position w:val="-1"/>
          <w:sz w:val="20"/>
          <w:szCs w:val="20"/>
        </w:rPr>
        <w:t>n</w:t>
      </w:r>
      <w:r>
        <w:rPr>
          <w:rFonts w:ascii="Tahoma" w:hAnsi="Tahoma" w:cs="Tahoma"/>
          <w:b/>
          <w:bCs/>
          <w:color w:val="000000"/>
          <w:spacing w:val="-11"/>
          <w:position w:val="-1"/>
          <w:sz w:val="20"/>
          <w:szCs w:val="20"/>
        </w:rPr>
        <w:t xml:space="preserve"> </w:t>
      </w:r>
      <w:r>
        <w:rPr>
          <w:rFonts w:ascii="Tahoma" w:hAnsi="Tahoma" w:cs="Tahoma"/>
          <w:b/>
          <w:bCs/>
          <w:color w:val="000000"/>
          <w:spacing w:val="-3"/>
          <w:w w:val="98"/>
          <w:position w:val="-1"/>
          <w:sz w:val="20"/>
          <w:szCs w:val="20"/>
        </w:rPr>
        <w:t>v</w:t>
      </w:r>
      <w:r>
        <w:rPr>
          <w:rFonts w:ascii="Tahoma" w:hAnsi="Tahoma" w:cs="Tahoma"/>
          <w:b/>
          <w:bCs/>
          <w:color w:val="000000"/>
          <w:spacing w:val="-6"/>
          <w:w w:val="98"/>
          <w:position w:val="-1"/>
          <w:sz w:val="20"/>
          <w:szCs w:val="20"/>
        </w:rPr>
        <w:t>e</w:t>
      </w:r>
      <w:r>
        <w:rPr>
          <w:rFonts w:ascii="Tahoma" w:hAnsi="Tahoma" w:cs="Tahoma"/>
          <w:b/>
          <w:bCs/>
          <w:color w:val="000000"/>
          <w:spacing w:val="-2"/>
          <w:w w:val="98"/>
          <w:position w:val="-1"/>
          <w:sz w:val="20"/>
          <w:szCs w:val="20"/>
        </w:rPr>
        <w:t>r</w:t>
      </w:r>
      <w:r>
        <w:rPr>
          <w:rFonts w:ascii="Tahoma" w:hAnsi="Tahoma" w:cs="Tahoma"/>
          <w:b/>
          <w:bCs/>
          <w:color w:val="000000"/>
          <w:spacing w:val="-5"/>
          <w:w w:val="98"/>
          <w:position w:val="-1"/>
          <w:sz w:val="20"/>
          <w:szCs w:val="20"/>
        </w:rPr>
        <w:t>l</w:t>
      </w:r>
      <w:r>
        <w:rPr>
          <w:rFonts w:ascii="Tahoma" w:hAnsi="Tahoma" w:cs="Tahoma"/>
          <w:b/>
          <w:bCs/>
          <w:color w:val="000000"/>
          <w:spacing w:val="-3"/>
          <w:w w:val="98"/>
          <w:position w:val="-1"/>
          <w:sz w:val="20"/>
          <w:szCs w:val="20"/>
        </w:rPr>
        <w:t>i</w:t>
      </w:r>
      <w:r>
        <w:rPr>
          <w:rFonts w:ascii="Tahoma" w:hAnsi="Tahoma" w:cs="Tahoma"/>
          <w:b/>
          <w:bCs/>
          <w:color w:val="000000"/>
          <w:spacing w:val="-6"/>
          <w:w w:val="98"/>
          <w:position w:val="-1"/>
          <w:sz w:val="20"/>
          <w:szCs w:val="20"/>
        </w:rPr>
        <w:t>e</w:t>
      </w:r>
      <w:r>
        <w:rPr>
          <w:rFonts w:ascii="Tahoma" w:hAnsi="Tahoma" w:cs="Tahoma"/>
          <w:b/>
          <w:bCs/>
          <w:color w:val="000000"/>
          <w:spacing w:val="-2"/>
          <w:w w:val="98"/>
          <w:position w:val="-1"/>
          <w:sz w:val="20"/>
          <w:szCs w:val="20"/>
        </w:rPr>
        <w:t>sr</w:t>
      </w:r>
      <w:r>
        <w:rPr>
          <w:rFonts w:ascii="Tahoma" w:hAnsi="Tahoma" w:cs="Tahoma"/>
          <w:b/>
          <w:bCs/>
          <w:color w:val="000000"/>
          <w:spacing w:val="-6"/>
          <w:w w:val="98"/>
          <w:position w:val="-1"/>
          <w:sz w:val="20"/>
          <w:szCs w:val="20"/>
        </w:rPr>
        <w:t>e</w:t>
      </w:r>
      <w:r>
        <w:rPr>
          <w:rFonts w:ascii="Tahoma" w:hAnsi="Tahoma" w:cs="Tahoma"/>
          <w:b/>
          <w:bCs/>
          <w:color w:val="000000"/>
          <w:spacing w:val="-3"/>
          <w:w w:val="98"/>
          <w:position w:val="-1"/>
          <w:sz w:val="20"/>
          <w:szCs w:val="20"/>
        </w:rPr>
        <w:t>ke</w:t>
      </w:r>
      <w:r>
        <w:rPr>
          <w:rFonts w:ascii="Tahoma" w:hAnsi="Tahoma" w:cs="Tahoma"/>
          <w:b/>
          <w:bCs/>
          <w:color w:val="000000"/>
          <w:spacing w:val="-5"/>
          <w:w w:val="98"/>
          <w:position w:val="-1"/>
          <w:sz w:val="20"/>
          <w:szCs w:val="20"/>
        </w:rPr>
        <w:t>n</w:t>
      </w:r>
      <w:r>
        <w:rPr>
          <w:rFonts w:ascii="Tahoma" w:hAnsi="Tahoma" w:cs="Tahoma"/>
          <w:b/>
          <w:bCs/>
          <w:color w:val="000000"/>
          <w:spacing w:val="-3"/>
          <w:w w:val="98"/>
          <w:position w:val="-1"/>
          <w:sz w:val="20"/>
          <w:szCs w:val="20"/>
        </w:rPr>
        <w:t>in</w:t>
      </w:r>
      <w:r>
        <w:rPr>
          <w:rFonts w:ascii="Tahoma" w:hAnsi="Tahoma" w:cs="Tahoma"/>
          <w:b/>
          <w:bCs/>
          <w:color w:val="000000"/>
          <w:w w:val="98"/>
          <w:position w:val="-1"/>
          <w:sz w:val="20"/>
          <w:szCs w:val="20"/>
        </w:rPr>
        <w:t>g</w:t>
      </w:r>
      <w:r>
        <w:rPr>
          <w:rFonts w:ascii="Tahoma" w:hAnsi="Tahoma" w:cs="Tahoma"/>
          <w:b/>
          <w:bCs/>
          <w:color w:val="000000"/>
          <w:spacing w:val="-9"/>
          <w:w w:val="98"/>
          <w:position w:val="-1"/>
          <w:sz w:val="20"/>
          <w:szCs w:val="20"/>
        </w:rPr>
        <w:t xml:space="preserve"> </w:t>
      </w:r>
      <w:r>
        <w:rPr>
          <w:rFonts w:ascii="Tahoma" w:hAnsi="Tahoma" w:cs="Tahoma"/>
          <w:b/>
          <w:bCs/>
          <w:color w:val="000000"/>
          <w:spacing w:val="-5"/>
          <w:w w:val="98"/>
          <w:position w:val="-1"/>
          <w:sz w:val="20"/>
          <w:szCs w:val="20"/>
        </w:rPr>
        <w:t>.....................................................</w:t>
      </w:r>
      <w:r>
        <w:rPr>
          <w:rFonts w:ascii="Tahoma" w:hAnsi="Tahoma" w:cs="Tahoma"/>
          <w:b/>
          <w:bCs/>
          <w:color w:val="000000"/>
          <w:w w:val="98"/>
          <w:position w:val="-1"/>
          <w:sz w:val="20"/>
          <w:szCs w:val="20"/>
        </w:rPr>
        <w:t>.</w:t>
      </w:r>
      <w:r>
        <w:rPr>
          <w:rFonts w:ascii="Tahoma" w:hAnsi="Tahoma" w:cs="Tahoma"/>
          <w:b/>
          <w:bCs/>
          <w:color w:val="000000"/>
          <w:spacing w:val="-12"/>
          <w:w w:val="98"/>
          <w:position w:val="-1"/>
          <w:sz w:val="20"/>
          <w:szCs w:val="20"/>
        </w:rPr>
        <w:t xml:space="preserve"> </w:t>
      </w:r>
      <w:r>
        <w:rPr>
          <w:rFonts w:ascii="Tahoma" w:hAnsi="Tahoma" w:cs="Tahoma"/>
          <w:b/>
          <w:bCs/>
          <w:color w:val="000000"/>
          <w:position w:val="-1"/>
          <w:sz w:val="20"/>
          <w:szCs w:val="20"/>
        </w:rPr>
        <w:t>9</w:t>
      </w:r>
    </w:p>
    <w:p w:rsidR="00215900" w:rsidRDefault="00215900" w:rsidP="00215900">
      <w:pPr>
        <w:autoSpaceDE w:val="0"/>
        <w:autoSpaceDN w:val="0"/>
        <w:adjustRightInd w:val="0"/>
        <w:spacing w:line="200" w:lineRule="exact"/>
        <w:rPr>
          <w:rFonts w:ascii="Tahoma" w:hAnsi="Tahoma" w:cs="Tahoma"/>
          <w:color w:val="000000"/>
          <w:sz w:val="20"/>
          <w:szCs w:val="20"/>
        </w:rPr>
      </w:pPr>
    </w:p>
    <w:p w:rsidR="00215900" w:rsidRDefault="00215900" w:rsidP="00215900">
      <w:pPr>
        <w:autoSpaceDE w:val="0"/>
        <w:autoSpaceDN w:val="0"/>
        <w:adjustRightInd w:val="0"/>
        <w:spacing w:before="25" w:line="240" w:lineRule="auto"/>
        <w:ind w:right="171"/>
        <w:jc w:val="right"/>
        <w:rPr>
          <w:rFonts w:ascii="Tahoma" w:hAnsi="Tahoma" w:cs="Tahoma"/>
          <w:color w:val="000000"/>
          <w:sz w:val="20"/>
          <w:szCs w:val="20"/>
        </w:rPr>
      </w:pPr>
      <w:r>
        <w:rPr>
          <w:rFonts w:ascii="Tahoma" w:hAnsi="Tahoma" w:cs="Tahoma"/>
          <w:color w:val="000000"/>
          <w:w w:val="99"/>
          <w:sz w:val="20"/>
          <w:szCs w:val="20"/>
        </w:rPr>
        <w:t>2</w:t>
      </w:r>
    </w:p>
    <w:p w:rsidR="00215900" w:rsidRDefault="00215900" w:rsidP="00215900">
      <w:pPr>
        <w:autoSpaceDE w:val="0"/>
        <w:autoSpaceDN w:val="0"/>
        <w:adjustRightInd w:val="0"/>
        <w:spacing w:before="25" w:line="240" w:lineRule="auto"/>
        <w:ind w:right="171"/>
        <w:jc w:val="right"/>
        <w:rPr>
          <w:rFonts w:ascii="Tahoma" w:hAnsi="Tahoma" w:cs="Tahoma"/>
          <w:color w:val="000000"/>
          <w:sz w:val="20"/>
          <w:szCs w:val="20"/>
        </w:rPr>
        <w:sectPr w:rsidR="00215900">
          <w:type w:val="continuous"/>
          <w:pgSz w:w="11920" w:h="16840"/>
          <w:pgMar w:top="1380" w:right="1680" w:bottom="280" w:left="1680" w:header="708" w:footer="708" w:gutter="0"/>
          <w:cols w:space="708" w:equalWidth="0">
            <w:col w:w="8560"/>
          </w:cols>
          <w:noEndnote/>
        </w:sectPr>
      </w:pPr>
    </w:p>
    <w:p w:rsidR="00215900" w:rsidRDefault="00215900" w:rsidP="00215900">
      <w:pPr>
        <w:autoSpaceDE w:val="0"/>
        <w:autoSpaceDN w:val="0"/>
        <w:adjustRightInd w:val="0"/>
        <w:spacing w:line="200" w:lineRule="exact"/>
        <w:rPr>
          <w:rFonts w:ascii="Tahoma" w:hAnsi="Tahoma" w:cs="Tahoma"/>
          <w:color w:val="000000"/>
          <w:sz w:val="20"/>
          <w:szCs w:val="20"/>
        </w:rPr>
      </w:pPr>
    </w:p>
    <w:p w:rsidR="00215900" w:rsidRDefault="00215900">
      <w:pPr>
        <w:rPr>
          <w:rFonts w:ascii="Tahoma" w:hAnsi="Tahoma" w:cs="Tahoma"/>
          <w:b/>
          <w:bCs/>
          <w:color w:val="000000"/>
          <w:spacing w:val="10"/>
          <w:sz w:val="24"/>
          <w:szCs w:val="24"/>
        </w:rPr>
      </w:pPr>
      <w:r>
        <w:rPr>
          <w:rFonts w:ascii="Tahoma" w:hAnsi="Tahoma" w:cs="Tahoma"/>
          <w:b/>
          <w:bCs/>
          <w:color w:val="000000"/>
          <w:spacing w:val="10"/>
          <w:sz w:val="24"/>
          <w:szCs w:val="24"/>
        </w:rPr>
        <w:br w:type="page"/>
      </w:r>
    </w:p>
    <w:p w:rsidR="00215900" w:rsidRDefault="00215900" w:rsidP="00215900">
      <w:pPr>
        <w:autoSpaceDE w:val="0"/>
        <w:autoSpaceDN w:val="0"/>
        <w:adjustRightInd w:val="0"/>
        <w:spacing w:before="19" w:line="240" w:lineRule="auto"/>
        <w:ind w:left="978" w:right="5162"/>
        <w:rPr>
          <w:rFonts w:ascii="Tahoma" w:hAnsi="Tahoma" w:cs="Tahoma"/>
          <w:color w:val="000000"/>
          <w:sz w:val="24"/>
          <w:szCs w:val="24"/>
        </w:rPr>
      </w:pPr>
      <w:r>
        <w:rPr>
          <w:rFonts w:ascii="Tahoma" w:hAnsi="Tahoma" w:cs="Tahoma"/>
          <w:b/>
          <w:bCs/>
          <w:color w:val="000000"/>
          <w:spacing w:val="10"/>
          <w:sz w:val="24"/>
          <w:szCs w:val="24"/>
        </w:rPr>
        <w:t>1</w:t>
      </w:r>
      <w:r>
        <w:rPr>
          <w:rFonts w:ascii="Tahoma" w:hAnsi="Tahoma" w:cs="Tahoma"/>
          <w:b/>
          <w:bCs/>
          <w:color w:val="000000"/>
          <w:sz w:val="24"/>
          <w:szCs w:val="24"/>
        </w:rPr>
        <w:t xml:space="preserve">.    </w:t>
      </w:r>
      <w:r>
        <w:rPr>
          <w:rFonts w:ascii="Tahoma" w:hAnsi="Tahoma" w:cs="Tahoma"/>
          <w:b/>
          <w:bCs/>
          <w:color w:val="000000"/>
          <w:spacing w:val="17"/>
          <w:sz w:val="24"/>
          <w:szCs w:val="24"/>
        </w:rPr>
        <w:t xml:space="preserve"> </w:t>
      </w:r>
      <w:r>
        <w:rPr>
          <w:rFonts w:ascii="Tahoma" w:hAnsi="Tahoma" w:cs="Tahoma"/>
          <w:b/>
          <w:bCs/>
          <w:color w:val="000000"/>
          <w:spacing w:val="8"/>
          <w:sz w:val="24"/>
          <w:szCs w:val="24"/>
        </w:rPr>
        <w:t>V</w:t>
      </w:r>
      <w:r>
        <w:rPr>
          <w:rFonts w:ascii="Tahoma" w:hAnsi="Tahoma" w:cs="Tahoma"/>
          <w:b/>
          <w:bCs/>
          <w:color w:val="000000"/>
          <w:spacing w:val="10"/>
          <w:sz w:val="24"/>
          <w:szCs w:val="24"/>
        </w:rPr>
        <w:t>oo</w:t>
      </w:r>
      <w:r>
        <w:rPr>
          <w:rFonts w:ascii="Tahoma" w:hAnsi="Tahoma" w:cs="Tahoma"/>
          <w:b/>
          <w:bCs/>
          <w:color w:val="000000"/>
          <w:spacing w:val="9"/>
          <w:sz w:val="24"/>
          <w:szCs w:val="24"/>
        </w:rPr>
        <w:t>r</w:t>
      </w:r>
      <w:r>
        <w:rPr>
          <w:rFonts w:ascii="Tahoma" w:hAnsi="Tahoma" w:cs="Tahoma"/>
          <w:b/>
          <w:bCs/>
          <w:color w:val="000000"/>
          <w:spacing w:val="10"/>
          <w:sz w:val="24"/>
          <w:szCs w:val="24"/>
        </w:rPr>
        <w:t>woo</w:t>
      </w:r>
      <w:r>
        <w:rPr>
          <w:rFonts w:ascii="Tahoma" w:hAnsi="Tahoma" w:cs="Tahoma"/>
          <w:b/>
          <w:bCs/>
          <w:color w:val="000000"/>
          <w:spacing w:val="11"/>
          <w:sz w:val="24"/>
          <w:szCs w:val="24"/>
        </w:rPr>
        <w:t>r</w:t>
      </w:r>
      <w:r>
        <w:rPr>
          <w:rFonts w:ascii="Tahoma" w:hAnsi="Tahoma" w:cs="Tahoma"/>
          <w:b/>
          <w:bCs/>
          <w:color w:val="000000"/>
          <w:sz w:val="24"/>
          <w:szCs w:val="24"/>
        </w:rPr>
        <w:t>d</w:t>
      </w:r>
    </w:p>
    <w:p w:rsidR="00215900" w:rsidRDefault="00215900" w:rsidP="00215900">
      <w:pPr>
        <w:autoSpaceDE w:val="0"/>
        <w:autoSpaceDN w:val="0"/>
        <w:adjustRightInd w:val="0"/>
        <w:spacing w:before="2" w:line="200" w:lineRule="exact"/>
        <w:rPr>
          <w:rFonts w:ascii="Tahoma" w:hAnsi="Tahoma" w:cs="Tahoma"/>
          <w:color w:val="000000"/>
          <w:sz w:val="20"/>
          <w:szCs w:val="20"/>
        </w:rPr>
      </w:pPr>
    </w:p>
    <w:p w:rsidR="00215900" w:rsidRDefault="00215900" w:rsidP="00215900">
      <w:pPr>
        <w:autoSpaceDE w:val="0"/>
        <w:autoSpaceDN w:val="0"/>
        <w:adjustRightInd w:val="0"/>
        <w:ind w:left="903" w:right="178"/>
        <w:rPr>
          <w:rFonts w:ascii="Calibri" w:hAnsi="Calibri" w:cs="Calibri"/>
          <w:color w:val="000000"/>
          <w:sz w:val="20"/>
          <w:szCs w:val="20"/>
        </w:rPr>
      </w:pPr>
      <w:r>
        <w:rPr>
          <w:rFonts w:ascii="Calibri" w:hAnsi="Calibri" w:cs="Calibri"/>
          <w:color w:val="000000"/>
          <w:sz w:val="20"/>
          <w:szCs w:val="20"/>
        </w:rPr>
        <w:t xml:space="preserve">Ook in </w:t>
      </w:r>
      <w:r w:rsidR="00CB152B">
        <w:rPr>
          <w:rFonts w:ascii="Calibri" w:hAnsi="Calibri" w:cs="Calibri"/>
          <w:color w:val="000000"/>
          <w:sz w:val="20"/>
          <w:szCs w:val="20"/>
        </w:rPr>
        <w:t>2015</w:t>
      </w:r>
      <w:r>
        <w:rPr>
          <w:rFonts w:ascii="Calibri" w:hAnsi="Calibri" w:cs="Calibri"/>
          <w:color w:val="000000"/>
          <w:sz w:val="20"/>
          <w:szCs w:val="20"/>
        </w:rPr>
        <w:t xml:space="preserve"> mochten we </w:t>
      </w:r>
      <w:r>
        <w:rPr>
          <w:rFonts w:ascii="Calibri" w:hAnsi="Calibri" w:cs="Calibri"/>
          <w:color w:val="000000"/>
          <w:spacing w:val="-1"/>
          <w:sz w:val="20"/>
          <w:szCs w:val="20"/>
        </w:rPr>
        <w:t>wee</w:t>
      </w:r>
      <w:r>
        <w:rPr>
          <w:rFonts w:ascii="Calibri" w:hAnsi="Calibri" w:cs="Calibri"/>
          <w:color w:val="000000"/>
          <w:sz w:val="20"/>
          <w:szCs w:val="20"/>
        </w:rPr>
        <w:t>r</w:t>
      </w:r>
      <w:r>
        <w:rPr>
          <w:rFonts w:ascii="Calibri" w:hAnsi="Calibri" w:cs="Calibri"/>
          <w:color w:val="000000"/>
          <w:spacing w:val="-1"/>
          <w:sz w:val="20"/>
          <w:szCs w:val="20"/>
        </w:rPr>
        <w:t xml:space="preserve"> v</w:t>
      </w:r>
      <w:r>
        <w:rPr>
          <w:rFonts w:ascii="Calibri" w:hAnsi="Calibri" w:cs="Calibri"/>
          <w:color w:val="000000"/>
          <w:spacing w:val="2"/>
          <w:sz w:val="20"/>
          <w:szCs w:val="20"/>
        </w:rPr>
        <w:t>e</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3"/>
          <w:sz w:val="20"/>
          <w:szCs w:val="20"/>
        </w:rPr>
        <w:t xml:space="preserve"> </w:t>
      </w:r>
      <w:r>
        <w:rPr>
          <w:rFonts w:ascii="Calibri" w:hAnsi="Calibri" w:cs="Calibri"/>
          <w:color w:val="000000"/>
          <w:sz w:val="20"/>
          <w:szCs w:val="20"/>
        </w:rPr>
        <w:t>g</w:t>
      </w:r>
      <w:r>
        <w:rPr>
          <w:rFonts w:ascii="Calibri" w:hAnsi="Calibri" w:cs="Calibri"/>
          <w:color w:val="000000"/>
          <w:spacing w:val="1"/>
          <w:sz w:val="20"/>
          <w:szCs w:val="20"/>
        </w:rPr>
        <w:t>a</w:t>
      </w:r>
      <w:r>
        <w:rPr>
          <w:rFonts w:ascii="Calibri" w:hAnsi="Calibri" w:cs="Calibri"/>
          <w:color w:val="000000"/>
          <w:spacing w:val="-1"/>
          <w:sz w:val="20"/>
          <w:szCs w:val="20"/>
        </w:rPr>
        <w:t>s</w:t>
      </w:r>
      <w:r>
        <w:rPr>
          <w:rFonts w:ascii="Calibri" w:hAnsi="Calibri" w:cs="Calibri"/>
          <w:color w:val="000000"/>
          <w:spacing w:val="3"/>
          <w:sz w:val="20"/>
          <w:szCs w:val="20"/>
        </w:rPr>
        <w:t>t</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4"/>
          <w:sz w:val="20"/>
          <w:szCs w:val="20"/>
        </w:rPr>
        <w:t xml:space="preserve"> </w:t>
      </w:r>
      <w:r>
        <w:rPr>
          <w:rFonts w:ascii="Calibri" w:hAnsi="Calibri" w:cs="Calibri"/>
          <w:color w:val="000000"/>
          <w:spacing w:val="1"/>
          <w:sz w:val="20"/>
          <w:szCs w:val="20"/>
        </w:rPr>
        <w:t>on</w:t>
      </w:r>
      <w:r>
        <w:rPr>
          <w:rFonts w:ascii="Calibri" w:hAnsi="Calibri" w:cs="Calibri"/>
          <w:color w:val="000000"/>
          <w:sz w:val="20"/>
          <w:szCs w:val="20"/>
        </w:rPr>
        <w:t>t</w:t>
      </w:r>
      <w:r>
        <w:rPr>
          <w:rFonts w:ascii="Calibri" w:hAnsi="Calibri" w:cs="Calibri"/>
          <w:color w:val="000000"/>
          <w:spacing w:val="-1"/>
          <w:sz w:val="20"/>
          <w:szCs w:val="20"/>
        </w:rPr>
        <w:t>v</w:t>
      </w:r>
      <w:r>
        <w:rPr>
          <w:rFonts w:ascii="Calibri" w:hAnsi="Calibri" w:cs="Calibri"/>
          <w:color w:val="000000"/>
          <w:spacing w:val="1"/>
          <w:sz w:val="20"/>
          <w:szCs w:val="20"/>
        </w:rPr>
        <w:t>an</w:t>
      </w:r>
      <w:r>
        <w:rPr>
          <w:rFonts w:ascii="Calibri" w:hAnsi="Calibri" w:cs="Calibri"/>
          <w:color w:val="000000"/>
          <w:spacing w:val="2"/>
          <w:sz w:val="20"/>
          <w:szCs w:val="20"/>
        </w:rPr>
        <w:t>g</w:t>
      </w:r>
      <w:r>
        <w:rPr>
          <w:rFonts w:ascii="Calibri" w:hAnsi="Calibri" w:cs="Calibri"/>
          <w:color w:val="000000"/>
          <w:spacing w:val="-1"/>
          <w:sz w:val="20"/>
          <w:szCs w:val="20"/>
        </w:rPr>
        <w:t>e</w:t>
      </w:r>
      <w:r>
        <w:rPr>
          <w:rFonts w:ascii="Calibri" w:hAnsi="Calibri" w:cs="Calibri"/>
          <w:color w:val="000000"/>
          <w:spacing w:val="1"/>
          <w:sz w:val="20"/>
          <w:szCs w:val="20"/>
        </w:rPr>
        <w:t>n; velen van hen zijn trouwe bezoekers en zien we vrijwel dagelijks</w:t>
      </w:r>
      <w:r>
        <w:rPr>
          <w:rFonts w:ascii="Calibri" w:hAnsi="Calibri" w:cs="Calibri"/>
          <w:color w:val="000000"/>
          <w:sz w:val="20"/>
          <w:szCs w:val="20"/>
        </w:rPr>
        <w:t>.</w:t>
      </w:r>
      <w:r>
        <w:rPr>
          <w:rFonts w:ascii="Calibri" w:hAnsi="Calibri" w:cs="Calibri"/>
          <w:color w:val="000000"/>
          <w:spacing w:val="-8"/>
          <w:sz w:val="20"/>
          <w:szCs w:val="20"/>
        </w:rPr>
        <w:t xml:space="preserve"> </w:t>
      </w:r>
      <w:r w:rsidRPr="007B63EE">
        <w:rPr>
          <w:rFonts w:ascii="Calibri" w:hAnsi="Calibri" w:cs="Calibri"/>
          <w:spacing w:val="-1"/>
          <w:sz w:val="20"/>
          <w:szCs w:val="20"/>
        </w:rPr>
        <w:t>Te</w:t>
      </w:r>
      <w:r w:rsidRPr="007B63EE">
        <w:rPr>
          <w:rFonts w:ascii="Calibri" w:hAnsi="Calibri" w:cs="Calibri"/>
          <w:sz w:val="20"/>
          <w:szCs w:val="20"/>
        </w:rPr>
        <w:t>n</w:t>
      </w:r>
      <w:r w:rsidRPr="007B63EE">
        <w:rPr>
          <w:rFonts w:ascii="Calibri" w:hAnsi="Calibri" w:cs="Calibri"/>
          <w:spacing w:val="-2"/>
          <w:sz w:val="20"/>
          <w:szCs w:val="20"/>
        </w:rPr>
        <w:t xml:space="preserve"> </w:t>
      </w:r>
      <w:r w:rsidRPr="007B63EE">
        <w:rPr>
          <w:rFonts w:ascii="Calibri" w:hAnsi="Calibri" w:cs="Calibri"/>
          <w:spacing w:val="1"/>
          <w:sz w:val="20"/>
          <w:szCs w:val="20"/>
        </w:rPr>
        <w:t>op</w:t>
      </w:r>
      <w:r w:rsidRPr="007B63EE">
        <w:rPr>
          <w:rFonts w:ascii="Calibri" w:hAnsi="Calibri" w:cs="Calibri"/>
          <w:sz w:val="20"/>
          <w:szCs w:val="20"/>
        </w:rPr>
        <w:t>zic</w:t>
      </w:r>
      <w:r w:rsidRPr="007B63EE">
        <w:rPr>
          <w:rFonts w:ascii="Calibri" w:hAnsi="Calibri" w:cs="Calibri"/>
          <w:spacing w:val="1"/>
          <w:sz w:val="20"/>
          <w:szCs w:val="20"/>
        </w:rPr>
        <w:t>h</w:t>
      </w:r>
      <w:r w:rsidRPr="007B63EE">
        <w:rPr>
          <w:rFonts w:ascii="Calibri" w:hAnsi="Calibri" w:cs="Calibri"/>
          <w:sz w:val="20"/>
          <w:szCs w:val="20"/>
        </w:rPr>
        <w:t>te</w:t>
      </w:r>
      <w:r w:rsidRPr="007B63EE">
        <w:rPr>
          <w:rFonts w:ascii="Calibri" w:hAnsi="Calibri" w:cs="Calibri"/>
          <w:spacing w:val="-5"/>
          <w:sz w:val="20"/>
          <w:szCs w:val="20"/>
        </w:rPr>
        <w:t xml:space="preserve"> </w:t>
      </w:r>
      <w:r w:rsidRPr="007B63EE">
        <w:rPr>
          <w:rFonts w:ascii="Calibri" w:hAnsi="Calibri" w:cs="Calibri"/>
          <w:spacing w:val="-1"/>
          <w:sz w:val="20"/>
          <w:szCs w:val="20"/>
        </w:rPr>
        <w:t>v</w:t>
      </w:r>
      <w:r w:rsidRPr="007B63EE">
        <w:rPr>
          <w:rFonts w:ascii="Calibri" w:hAnsi="Calibri" w:cs="Calibri"/>
          <w:spacing w:val="1"/>
          <w:sz w:val="20"/>
          <w:szCs w:val="20"/>
        </w:rPr>
        <w:t>a</w:t>
      </w:r>
      <w:r w:rsidRPr="007B63EE">
        <w:rPr>
          <w:rFonts w:ascii="Calibri" w:hAnsi="Calibri" w:cs="Calibri"/>
          <w:sz w:val="20"/>
          <w:szCs w:val="20"/>
        </w:rPr>
        <w:t>n</w:t>
      </w:r>
      <w:r w:rsidR="00CB152B" w:rsidRPr="007B63EE">
        <w:rPr>
          <w:rFonts w:ascii="Calibri" w:hAnsi="Calibri" w:cs="Calibri"/>
          <w:sz w:val="20"/>
          <w:szCs w:val="20"/>
        </w:rPr>
        <w:t xml:space="preserve"> de voorgaande jaren is het </w:t>
      </w:r>
      <w:r w:rsidRPr="007B63EE">
        <w:rPr>
          <w:rFonts w:ascii="Calibri" w:hAnsi="Calibri" w:cs="Calibri"/>
          <w:spacing w:val="-3"/>
          <w:sz w:val="20"/>
          <w:szCs w:val="20"/>
        </w:rPr>
        <w:t xml:space="preserve"> </w:t>
      </w:r>
      <w:r w:rsidRPr="007B63EE">
        <w:rPr>
          <w:rFonts w:ascii="Calibri" w:hAnsi="Calibri" w:cs="Calibri"/>
          <w:spacing w:val="1"/>
          <w:sz w:val="20"/>
          <w:szCs w:val="20"/>
        </w:rPr>
        <w:t>b</w:t>
      </w:r>
      <w:r w:rsidRPr="007B63EE">
        <w:rPr>
          <w:rFonts w:ascii="Calibri" w:hAnsi="Calibri" w:cs="Calibri"/>
          <w:spacing w:val="-1"/>
          <w:sz w:val="20"/>
          <w:szCs w:val="20"/>
        </w:rPr>
        <w:t>e</w:t>
      </w:r>
      <w:r w:rsidRPr="007B63EE">
        <w:rPr>
          <w:rFonts w:ascii="Calibri" w:hAnsi="Calibri" w:cs="Calibri"/>
          <w:spacing w:val="1"/>
          <w:sz w:val="20"/>
          <w:szCs w:val="20"/>
        </w:rPr>
        <w:t>zo</w:t>
      </w:r>
      <w:r w:rsidRPr="007B63EE">
        <w:rPr>
          <w:rFonts w:ascii="Calibri" w:hAnsi="Calibri" w:cs="Calibri"/>
          <w:spacing w:val="-1"/>
          <w:sz w:val="20"/>
          <w:szCs w:val="20"/>
        </w:rPr>
        <w:t>e</w:t>
      </w:r>
      <w:r w:rsidRPr="007B63EE">
        <w:rPr>
          <w:rFonts w:ascii="Calibri" w:hAnsi="Calibri" w:cs="Calibri"/>
          <w:spacing w:val="1"/>
          <w:sz w:val="20"/>
          <w:szCs w:val="20"/>
        </w:rPr>
        <w:t>k</w:t>
      </w:r>
      <w:r w:rsidRPr="007B63EE">
        <w:rPr>
          <w:rFonts w:ascii="Calibri" w:hAnsi="Calibri" w:cs="Calibri"/>
          <w:spacing w:val="-1"/>
          <w:sz w:val="20"/>
          <w:szCs w:val="20"/>
        </w:rPr>
        <w:t>e</w:t>
      </w:r>
      <w:r w:rsidRPr="007B63EE">
        <w:rPr>
          <w:rFonts w:ascii="Calibri" w:hAnsi="Calibri" w:cs="Calibri"/>
          <w:spacing w:val="3"/>
          <w:sz w:val="20"/>
          <w:szCs w:val="20"/>
        </w:rPr>
        <w:t>r</w:t>
      </w:r>
      <w:r w:rsidRPr="007B63EE">
        <w:rPr>
          <w:rFonts w:ascii="Calibri" w:hAnsi="Calibri" w:cs="Calibri"/>
          <w:spacing w:val="-1"/>
          <w:sz w:val="20"/>
          <w:szCs w:val="20"/>
        </w:rPr>
        <w:t>s</w:t>
      </w:r>
      <w:r w:rsidRPr="007B63EE">
        <w:rPr>
          <w:rFonts w:ascii="Calibri" w:hAnsi="Calibri" w:cs="Calibri"/>
          <w:spacing w:val="1"/>
          <w:sz w:val="20"/>
          <w:szCs w:val="20"/>
        </w:rPr>
        <w:t>aan</w:t>
      </w:r>
      <w:r w:rsidRPr="007B63EE">
        <w:rPr>
          <w:rFonts w:ascii="Calibri" w:hAnsi="Calibri" w:cs="Calibri"/>
          <w:sz w:val="20"/>
          <w:szCs w:val="20"/>
        </w:rPr>
        <w:t>t</w:t>
      </w:r>
      <w:r w:rsidRPr="007B63EE">
        <w:rPr>
          <w:rFonts w:ascii="Calibri" w:hAnsi="Calibri" w:cs="Calibri"/>
          <w:spacing w:val="1"/>
          <w:sz w:val="20"/>
          <w:szCs w:val="20"/>
        </w:rPr>
        <w:t>a</w:t>
      </w:r>
      <w:r w:rsidRPr="007B63EE">
        <w:rPr>
          <w:rFonts w:ascii="Calibri" w:hAnsi="Calibri" w:cs="Calibri"/>
          <w:sz w:val="20"/>
          <w:szCs w:val="20"/>
        </w:rPr>
        <w:t xml:space="preserve">l </w:t>
      </w:r>
      <w:r w:rsidR="00CB152B" w:rsidRPr="007B63EE">
        <w:rPr>
          <w:rFonts w:ascii="Calibri" w:hAnsi="Calibri" w:cs="Calibri"/>
          <w:sz w:val="20"/>
          <w:szCs w:val="20"/>
        </w:rPr>
        <w:t xml:space="preserve">in 2015 gestegen. </w:t>
      </w:r>
      <w:r w:rsidRPr="007B63EE">
        <w:rPr>
          <w:rFonts w:ascii="Calibri" w:hAnsi="Calibri" w:cs="Calibri"/>
          <w:spacing w:val="-6"/>
          <w:sz w:val="20"/>
          <w:szCs w:val="20"/>
        </w:rPr>
        <w:t xml:space="preserve"> </w:t>
      </w:r>
      <w:r w:rsidR="00F471A6" w:rsidRPr="007B63EE">
        <w:rPr>
          <w:rFonts w:ascii="Calibri" w:hAnsi="Calibri" w:cs="Calibri"/>
          <w:spacing w:val="1"/>
          <w:sz w:val="20"/>
          <w:szCs w:val="20"/>
        </w:rPr>
        <w:t>H</w:t>
      </w:r>
      <w:r w:rsidRPr="007B63EE">
        <w:rPr>
          <w:rFonts w:ascii="Calibri" w:hAnsi="Calibri" w:cs="Calibri"/>
          <w:spacing w:val="-1"/>
          <w:sz w:val="20"/>
          <w:szCs w:val="20"/>
        </w:rPr>
        <w:t>e</w:t>
      </w:r>
      <w:r w:rsidRPr="007B63EE">
        <w:rPr>
          <w:rFonts w:ascii="Calibri" w:hAnsi="Calibri" w:cs="Calibri"/>
          <w:sz w:val="20"/>
          <w:szCs w:val="20"/>
        </w:rPr>
        <w:t>t</w:t>
      </w:r>
      <w:r w:rsidRPr="007B63EE">
        <w:rPr>
          <w:rFonts w:ascii="Calibri" w:hAnsi="Calibri" w:cs="Calibri"/>
          <w:spacing w:val="-2"/>
          <w:sz w:val="20"/>
          <w:szCs w:val="20"/>
        </w:rPr>
        <w:t xml:space="preserve"> </w:t>
      </w:r>
      <w:r w:rsidRPr="007B63EE">
        <w:rPr>
          <w:rFonts w:ascii="Calibri" w:hAnsi="Calibri" w:cs="Calibri"/>
          <w:spacing w:val="1"/>
          <w:sz w:val="20"/>
          <w:szCs w:val="20"/>
        </w:rPr>
        <w:t>aan</w:t>
      </w:r>
      <w:r w:rsidRPr="007B63EE">
        <w:rPr>
          <w:rFonts w:ascii="Calibri" w:hAnsi="Calibri" w:cs="Calibri"/>
          <w:sz w:val="20"/>
          <w:szCs w:val="20"/>
        </w:rPr>
        <w:t>t</w:t>
      </w:r>
      <w:r w:rsidRPr="007B63EE">
        <w:rPr>
          <w:rFonts w:ascii="Calibri" w:hAnsi="Calibri" w:cs="Calibri"/>
          <w:spacing w:val="1"/>
          <w:sz w:val="20"/>
          <w:szCs w:val="20"/>
        </w:rPr>
        <w:t>a</w:t>
      </w:r>
      <w:r w:rsidRPr="007B63EE">
        <w:rPr>
          <w:rFonts w:ascii="Calibri" w:hAnsi="Calibri" w:cs="Calibri"/>
          <w:sz w:val="20"/>
          <w:szCs w:val="20"/>
        </w:rPr>
        <w:t>l</w:t>
      </w:r>
      <w:r w:rsidRPr="007B63EE">
        <w:rPr>
          <w:rFonts w:ascii="Calibri" w:hAnsi="Calibri" w:cs="Calibri"/>
          <w:spacing w:val="-5"/>
          <w:sz w:val="20"/>
          <w:szCs w:val="20"/>
        </w:rPr>
        <w:t xml:space="preserve"> </w:t>
      </w:r>
      <w:r w:rsidRPr="007B63EE">
        <w:rPr>
          <w:rFonts w:ascii="Calibri" w:hAnsi="Calibri" w:cs="Calibri"/>
          <w:spacing w:val="-1"/>
          <w:sz w:val="20"/>
          <w:szCs w:val="20"/>
        </w:rPr>
        <w:t>v</w:t>
      </w:r>
      <w:r w:rsidRPr="007B63EE">
        <w:rPr>
          <w:rFonts w:ascii="Calibri" w:hAnsi="Calibri" w:cs="Calibri"/>
          <w:sz w:val="20"/>
          <w:szCs w:val="20"/>
        </w:rPr>
        <w:t>rij</w:t>
      </w:r>
      <w:r w:rsidRPr="007B63EE">
        <w:rPr>
          <w:rFonts w:ascii="Calibri" w:hAnsi="Calibri" w:cs="Calibri"/>
          <w:spacing w:val="-1"/>
          <w:sz w:val="20"/>
          <w:szCs w:val="20"/>
        </w:rPr>
        <w:t>w</w:t>
      </w:r>
      <w:r w:rsidRPr="007B63EE">
        <w:rPr>
          <w:rFonts w:ascii="Calibri" w:hAnsi="Calibri" w:cs="Calibri"/>
          <w:sz w:val="20"/>
          <w:szCs w:val="20"/>
        </w:rPr>
        <w:t>illig</w:t>
      </w:r>
      <w:r w:rsidRPr="007B63EE">
        <w:rPr>
          <w:rFonts w:ascii="Calibri" w:hAnsi="Calibri" w:cs="Calibri"/>
          <w:spacing w:val="2"/>
          <w:sz w:val="20"/>
          <w:szCs w:val="20"/>
        </w:rPr>
        <w:t>e</w:t>
      </w:r>
      <w:r w:rsidRPr="007B63EE">
        <w:rPr>
          <w:rFonts w:ascii="Calibri" w:hAnsi="Calibri" w:cs="Calibri"/>
          <w:sz w:val="20"/>
          <w:szCs w:val="20"/>
        </w:rPr>
        <w:t>rs</w:t>
      </w:r>
      <w:r w:rsidRPr="007B63EE">
        <w:rPr>
          <w:rFonts w:ascii="Calibri" w:hAnsi="Calibri" w:cs="Calibri"/>
          <w:spacing w:val="-10"/>
          <w:sz w:val="20"/>
          <w:szCs w:val="20"/>
        </w:rPr>
        <w:t xml:space="preserve"> </w:t>
      </w:r>
      <w:r w:rsidRPr="007B63EE">
        <w:rPr>
          <w:rFonts w:ascii="Calibri" w:hAnsi="Calibri" w:cs="Calibri"/>
          <w:sz w:val="20"/>
          <w:szCs w:val="20"/>
        </w:rPr>
        <w:t>is</w:t>
      </w:r>
      <w:r w:rsidRPr="007B63EE">
        <w:rPr>
          <w:rFonts w:ascii="Calibri" w:hAnsi="Calibri" w:cs="Calibri"/>
          <w:spacing w:val="-2"/>
          <w:sz w:val="20"/>
          <w:szCs w:val="20"/>
        </w:rPr>
        <w:t xml:space="preserve"> </w:t>
      </w:r>
      <w:r w:rsidR="00F471A6" w:rsidRPr="007B63EE">
        <w:rPr>
          <w:rFonts w:ascii="Calibri" w:hAnsi="Calibri" w:cs="Calibri"/>
          <w:spacing w:val="-2"/>
          <w:sz w:val="20"/>
          <w:szCs w:val="20"/>
        </w:rPr>
        <w:t>met een aantal mutaties hetzelfde gebleven</w:t>
      </w:r>
      <w:r w:rsidRPr="007B63EE">
        <w:rPr>
          <w:rFonts w:ascii="Calibri" w:hAnsi="Calibri" w:cs="Calibri"/>
          <w:sz w:val="20"/>
          <w:szCs w:val="20"/>
        </w:rPr>
        <w:t>.</w:t>
      </w:r>
      <w:r w:rsidRPr="007B63EE">
        <w:rPr>
          <w:rFonts w:ascii="Calibri" w:hAnsi="Calibri" w:cs="Calibri"/>
          <w:spacing w:val="-6"/>
          <w:sz w:val="20"/>
          <w:szCs w:val="20"/>
        </w:rPr>
        <w:t xml:space="preserve"> </w:t>
      </w:r>
      <w:r>
        <w:rPr>
          <w:rFonts w:ascii="Calibri" w:hAnsi="Calibri" w:cs="Calibri"/>
          <w:color w:val="000000"/>
          <w:spacing w:val="-1"/>
          <w:sz w:val="20"/>
          <w:szCs w:val="20"/>
        </w:rPr>
        <w:t>Ge</w:t>
      </w:r>
      <w:r>
        <w:rPr>
          <w:rFonts w:ascii="Calibri" w:hAnsi="Calibri" w:cs="Calibri"/>
          <w:color w:val="000000"/>
          <w:sz w:val="20"/>
          <w:szCs w:val="20"/>
        </w:rPr>
        <w:t>l</w:t>
      </w:r>
      <w:r>
        <w:rPr>
          <w:rFonts w:ascii="Calibri" w:hAnsi="Calibri" w:cs="Calibri"/>
          <w:color w:val="000000"/>
          <w:spacing w:val="1"/>
          <w:sz w:val="20"/>
          <w:szCs w:val="20"/>
        </w:rPr>
        <w:t>ukk</w:t>
      </w:r>
      <w:r>
        <w:rPr>
          <w:rFonts w:ascii="Calibri" w:hAnsi="Calibri" w:cs="Calibri"/>
          <w:color w:val="000000"/>
          <w:sz w:val="20"/>
          <w:szCs w:val="20"/>
        </w:rPr>
        <w:t>ig</w:t>
      </w:r>
      <w:r>
        <w:rPr>
          <w:rFonts w:ascii="Calibri" w:hAnsi="Calibri" w:cs="Calibri"/>
          <w:color w:val="000000"/>
          <w:spacing w:val="-7"/>
          <w:sz w:val="20"/>
          <w:szCs w:val="20"/>
        </w:rPr>
        <w:t xml:space="preserve"> </w:t>
      </w:r>
      <w:r>
        <w:rPr>
          <w:rFonts w:ascii="Calibri" w:hAnsi="Calibri" w:cs="Calibri"/>
          <w:color w:val="000000"/>
          <w:spacing w:val="1"/>
          <w:sz w:val="20"/>
          <w:szCs w:val="20"/>
        </w:rPr>
        <w:t>z</w:t>
      </w:r>
      <w:r>
        <w:rPr>
          <w:rFonts w:ascii="Calibri" w:hAnsi="Calibri" w:cs="Calibri"/>
          <w:color w:val="000000"/>
          <w:sz w:val="20"/>
          <w:szCs w:val="20"/>
        </w:rPr>
        <w:t>i</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pacing w:val="-1"/>
          <w:sz w:val="20"/>
          <w:szCs w:val="20"/>
        </w:rPr>
        <w:t>w</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zo</w:t>
      </w:r>
      <w:r>
        <w:rPr>
          <w:rFonts w:ascii="Calibri" w:hAnsi="Calibri" w:cs="Calibri"/>
          <w:color w:val="000000"/>
          <w:spacing w:val="2"/>
          <w:sz w:val="20"/>
          <w:szCs w:val="20"/>
        </w:rPr>
        <w:t>w</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5"/>
          <w:sz w:val="20"/>
          <w:szCs w:val="20"/>
        </w:rPr>
        <w:t xml:space="preserve"> </w:t>
      </w:r>
      <w:r>
        <w:rPr>
          <w:rFonts w:ascii="Calibri" w:hAnsi="Calibri" w:cs="Calibri"/>
          <w:color w:val="000000"/>
          <w:spacing w:val="1"/>
          <w:sz w:val="20"/>
          <w:szCs w:val="20"/>
        </w:rPr>
        <w:t>b</w:t>
      </w:r>
      <w:r>
        <w:rPr>
          <w:rFonts w:ascii="Calibri" w:hAnsi="Calibri" w:cs="Calibri"/>
          <w:color w:val="000000"/>
          <w:sz w:val="20"/>
          <w:szCs w:val="20"/>
        </w:rPr>
        <w:t>ij</w:t>
      </w:r>
      <w:r>
        <w:rPr>
          <w:rFonts w:ascii="Calibri" w:hAnsi="Calibri" w:cs="Calibri"/>
          <w:color w:val="000000"/>
          <w:spacing w:val="1"/>
          <w:sz w:val="20"/>
          <w:szCs w:val="20"/>
        </w:rPr>
        <w:t xml:space="preserve"> b</w:t>
      </w:r>
      <w:r>
        <w:rPr>
          <w:rFonts w:ascii="Calibri" w:hAnsi="Calibri" w:cs="Calibri"/>
          <w:color w:val="000000"/>
          <w:spacing w:val="-1"/>
          <w:sz w:val="20"/>
          <w:szCs w:val="20"/>
        </w:rPr>
        <w:t>e</w:t>
      </w:r>
      <w:r>
        <w:rPr>
          <w:rFonts w:ascii="Calibri" w:hAnsi="Calibri" w:cs="Calibri"/>
          <w:color w:val="000000"/>
          <w:spacing w:val="1"/>
          <w:sz w:val="20"/>
          <w:szCs w:val="20"/>
        </w:rPr>
        <w:t>zo</w:t>
      </w:r>
      <w:r>
        <w:rPr>
          <w:rFonts w:ascii="Calibri" w:hAnsi="Calibri" w:cs="Calibri"/>
          <w:color w:val="000000"/>
          <w:spacing w:val="-1"/>
          <w:sz w:val="20"/>
          <w:szCs w:val="20"/>
        </w:rPr>
        <w:t>e</w:t>
      </w:r>
      <w:r>
        <w:rPr>
          <w:rFonts w:ascii="Calibri" w:hAnsi="Calibri" w:cs="Calibri"/>
          <w:color w:val="000000"/>
          <w:spacing w:val="3"/>
          <w:sz w:val="20"/>
          <w:szCs w:val="20"/>
        </w:rPr>
        <w:t>k</w:t>
      </w:r>
      <w:r>
        <w:rPr>
          <w:rFonts w:ascii="Calibri" w:hAnsi="Calibri" w:cs="Calibri"/>
          <w:color w:val="000000"/>
          <w:spacing w:val="-1"/>
          <w:sz w:val="20"/>
          <w:szCs w:val="20"/>
        </w:rPr>
        <w:t>e</w:t>
      </w:r>
      <w:r>
        <w:rPr>
          <w:rFonts w:ascii="Calibri" w:hAnsi="Calibri" w:cs="Calibri"/>
          <w:color w:val="000000"/>
          <w:sz w:val="20"/>
          <w:szCs w:val="20"/>
        </w:rPr>
        <w:t>rs</w:t>
      </w:r>
      <w:r>
        <w:rPr>
          <w:rFonts w:ascii="Calibri" w:hAnsi="Calibri" w:cs="Calibri"/>
          <w:color w:val="000000"/>
          <w:spacing w:val="-9"/>
          <w:sz w:val="20"/>
          <w:szCs w:val="20"/>
        </w:rPr>
        <w:t xml:space="preserve"> </w:t>
      </w:r>
      <w:r>
        <w:rPr>
          <w:rFonts w:ascii="Calibri" w:hAnsi="Calibri" w:cs="Calibri"/>
          <w:color w:val="000000"/>
          <w:spacing w:val="1"/>
          <w:sz w:val="20"/>
          <w:szCs w:val="20"/>
        </w:rPr>
        <w:t>a</w:t>
      </w:r>
      <w:r>
        <w:rPr>
          <w:rFonts w:ascii="Calibri" w:hAnsi="Calibri" w:cs="Calibri"/>
          <w:color w:val="000000"/>
          <w:spacing w:val="2"/>
          <w:sz w:val="20"/>
          <w:szCs w:val="20"/>
        </w:rPr>
        <w:t>l</w:t>
      </w:r>
      <w:r>
        <w:rPr>
          <w:rFonts w:ascii="Calibri" w:hAnsi="Calibri" w:cs="Calibri"/>
          <w:color w:val="000000"/>
          <w:sz w:val="20"/>
          <w:szCs w:val="20"/>
        </w:rPr>
        <w:t>s</w:t>
      </w:r>
      <w:r>
        <w:rPr>
          <w:rFonts w:ascii="Calibri" w:hAnsi="Calibri" w:cs="Calibri"/>
          <w:color w:val="000000"/>
          <w:spacing w:val="-3"/>
          <w:sz w:val="20"/>
          <w:szCs w:val="20"/>
        </w:rPr>
        <w:t xml:space="preserve"> </w:t>
      </w:r>
      <w:r>
        <w:rPr>
          <w:rFonts w:ascii="Calibri" w:hAnsi="Calibri" w:cs="Calibri"/>
          <w:color w:val="000000"/>
          <w:spacing w:val="-1"/>
          <w:sz w:val="20"/>
          <w:szCs w:val="20"/>
        </w:rPr>
        <w:t>v</w:t>
      </w:r>
      <w:r>
        <w:rPr>
          <w:rFonts w:ascii="Calibri" w:hAnsi="Calibri" w:cs="Calibri"/>
          <w:color w:val="000000"/>
          <w:sz w:val="20"/>
          <w:szCs w:val="20"/>
        </w:rPr>
        <w:t>ri</w:t>
      </w:r>
      <w:r>
        <w:rPr>
          <w:rFonts w:ascii="Calibri" w:hAnsi="Calibri" w:cs="Calibri"/>
          <w:color w:val="000000"/>
          <w:spacing w:val="3"/>
          <w:sz w:val="20"/>
          <w:szCs w:val="20"/>
        </w:rPr>
        <w:t>j</w:t>
      </w:r>
      <w:r>
        <w:rPr>
          <w:rFonts w:ascii="Calibri" w:hAnsi="Calibri" w:cs="Calibri"/>
          <w:color w:val="000000"/>
          <w:spacing w:val="-1"/>
          <w:sz w:val="20"/>
          <w:szCs w:val="20"/>
        </w:rPr>
        <w:t>w</w:t>
      </w:r>
      <w:r>
        <w:rPr>
          <w:rFonts w:ascii="Calibri" w:hAnsi="Calibri" w:cs="Calibri"/>
          <w:color w:val="000000"/>
          <w:sz w:val="20"/>
          <w:szCs w:val="20"/>
        </w:rPr>
        <w:t>ill</w:t>
      </w:r>
      <w:r>
        <w:rPr>
          <w:rFonts w:ascii="Calibri" w:hAnsi="Calibri" w:cs="Calibri"/>
          <w:color w:val="000000"/>
          <w:spacing w:val="2"/>
          <w:sz w:val="20"/>
          <w:szCs w:val="20"/>
        </w:rPr>
        <w:t>i</w:t>
      </w:r>
      <w:r>
        <w:rPr>
          <w:rFonts w:ascii="Calibri" w:hAnsi="Calibri" w:cs="Calibri"/>
          <w:color w:val="000000"/>
          <w:sz w:val="20"/>
          <w:szCs w:val="20"/>
        </w:rPr>
        <w:t>g</w:t>
      </w:r>
      <w:r>
        <w:rPr>
          <w:rFonts w:ascii="Calibri" w:hAnsi="Calibri" w:cs="Calibri"/>
          <w:color w:val="000000"/>
          <w:spacing w:val="-1"/>
          <w:sz w:val="20"/>
          <w:szCs w:val="20"/>
        </w:rPr>
        <w:t>e</w:t>
      </w:r>
      <w:r>
        <w:rPr>
          <w:rFonts w:ascii="Calibri" w:hAnsi="Calibri" w:cs="Calibri"/>
          <w:color w:val="000000"/>
          <w:spacing w:val="3"/>
          <w:sz w:val="20"/>
          <w:szCs w:val="20"/>
        </w:rPr>
        <w:t>r</w:t>
      </w:r>
      <w:r>
        <w:rPr>
          <w:rFonts w:ascii="Calibri" w:hAnsi="Calibri" w:cs="Calibri"/>
          <w:color w:val="000000"/>
          <w:sz w:val="20"/>
          <w:szCs w:val="20"/>
        </w:rPr>
        <w:t>s</w:t>
      </w:r>
      <w:r>
        <w:rPr>
          <w:rFonts w:ascii="Calibri" w:hAnsi="Calibri" w:cs="Calibri"/>
          <w:color w:val="000000"/>
          <w:spacing w:val="-10"/>
          <w:sz w:val="20"/>
          <w:szCs w:val="20"/>
        </w:rPr>
        <w:t xml:space="preserve"> </w:t>
      </w:r>
      <w:r>
        <w:rPr>
          <w:rFonts w:ascii="Calibri" w:hAnsi="Calibri" w:cs="Calibri"/>
          <w:color w:val="000000"/>
          <w:spacing w:val="1"/>
          <w:sz w:val="20"/>
          <w:szCs w:val="20"/>
        </w:rPr>
        <w:t>da</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pacing w:val="1"/>
          <w:sz w:val="20"/>
          <w:szCs w:val="20"/>
        </w:rPr>
        <w:t>oo</w:t>
      </w:r>
      <w:r>
        <w:rPr>
          <w:rFonts w:ascii="Calibri" w:hAnsi="Calibri" w:cs="Calibri"/>
          <w:color w:val="000000"/>
          <w:sz w:val="20"/>
          <w:szCs w:val="20"/>
        </w:rPr>
        <w:t>k</w:t>
      </w:r>
      <w:r>
        <w:rPr>
          <w:rFonts w:ascii="Calibri" w:hAnsi="Calibri" w:cs="Calibri"/>
          <w:color w:val="000000"/>
          <w:spacing w:val="-2"/>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z w:val="20"/>
          <w:szCs w:val="20"/>
        </w:rPr>
        <w:t>g</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m</w:t>
      </w:r>
      <w:r>
        <w:rPr>
          <w:rFonts w:ascii="Calibri" w:hAnsi="Calibri" w:cs="Calibri"/>
          <w:color w:val="000000"/>
          <w:spacing w:val="3"/>
          <w:sz w:val="20"/>
          <w:szCs w:val="20"/>
        </w:rPr>
        <w:t>a</w:t>
      </w:r>
      <w:r>
        <w:rPr>
          <w:rFonts w:ascii="Calibri" w:hAnsi="Calibri" w:cs="Calibri"/>
          <w:color w:val="000000"/>
          <w:sz w:val="20"/>
          <w:szCs w:val="20"/>
        </w:rPr>
        <w:t>tig</w:t>
      </w:r>
      <w:r>
        <w:rPr>
          <w:rFonts w:ascii="Calibri" w:hAnsi="Calibri" w:cs="Calibri"/>
          <w:color w:val="000000"/>
          <w:spacing w:val="-9"/>
          <w:sz w:val="20"/>
          <w:szCs w:val="20"/>
        </w:rPr>
        <w:t xml:space="preserve"> </w:t>
      </w:r>
      <w:r>
        <w:rPr>
          <w:rFonts w:ascii="Calibri" w:hAnsi="Calibri" w:cs="Calibri"/>
          <w:color w:val="000000"/>
          <w:spacing w:val="1"/>
          <w:sz w:val="20"/>
          <w:szCs w:val="20"/>
        </w:rPr>
        <w:t>n</w:t>
      </w:r>
      <w:r>
        <w:rPr>
          <w:rFonts w:ascii="Calibri" w:hAnsi="Calibri" w:cs="Calibri"/>
          <w:color w:val="000000"/>
          <w:sz w:val="20"/>
          <w:szCs w:val="20"/>
        </w:rPr>
        <w:t>i</w:t>
      </w:r>
      <w:r>
        <w:rPr>
          <w:rFonts w:ascii="Calibri" w:hAnsi="Calibri" w:cs="Calibri"/>
          <w:color w:val="000000"/>
          <w:spacing w:val="-1"/>
          <w:sz w:val="20"/>
          <w:szCs w:val="20"/>
        </w:rPr>
        <w:t>e</w:t>
      </w:r>
      <w:r>
        <w:rPr>
          <w:rFonts w:ascii="Calibri" w:hAnsi="Calibri" w:cs="Calibri"/>
          <w:color w:val="000000"/>
          <w:spacing w:val="1"/>
          <w:sz w:val="20"/>
          <w:szCs w:val="20"/>
        </w:rPr>
        <w:t>u</w:t>
      </w:r>
      <w:r>
        <w:rPr>
          <w:rFonts w:ascii="Calibri" w:hAnsi="Calibri" w:cs="Calibri"/>
          <w:color w:val="000000"/>
          <w:spacing w:val="-1"/>
          <w:sz w:val="20"/>
          <w:szCs w:val="20"/>
        </w:rPr>
        <w:t>w</w:t>
      </w:r>
      <w:r>
        <w:rPr>
          <w:rFonts w:ascii="Calibri" w:hAnsi="Calibri" w:cs="Calibri"/>
          <w:color w:val="000000"/>
          <w:sz w:val="20"/>
          <w:szCs w:val="20"/>
        </w:rPr>
        <w:t>e</w:t>
      </w:r>
      <w:r>
        <w:rPr>
          <w:rFonts w:ascii="Calibri" w:hAnsi="Calibri" w:cs="Calibri"/>
          <w:color w:val="000000"/>
          <w:spacing w:val="-6"/>
          <w:sz w:val="20"/>
          <w:szCs w:val="20"/>
        </w:rPr>
        <w:t xml:space="preserve"> </w:t>
      </w:r>
      <w:r>
        <w:rPr>
          <w:rFonts w:ascii="Calibri" w:hAnsi="Calibri" w:cs="Calibri"/>
          <w:color w:val="000000"/>
          <w:spacing w:val="2"/>
          <w:sz w:val="20"/>
          <w:szCs w:val="20"/>
        </w:rPr>
        <w:t>g</w:t>
      </w:r>
      <w:r>
        <w:rPr>
          <w:rFonts w:ascii="Calibri" w:hAnsi="Calibri" w:cs="Calibri"/>
          <w:color w:val="000000"/>
          <w:spacing w:val="-1"/>
          <w:sz w:val="20"/>
          <w:szCs w:val="20"/>
        </w:rPr>
        <w:t>e</w:t>
      </w:r>
      <w:r>
        <w:rPr>
          <w:rFonts w:ascii="Calibri" w:hAnsi="Calibri" w:cs="Calibri"/>
          <w:color w:val="000000"/>
          <w:spacing w:val="1"/>
          <w:sz w:val="20"/>
          <w:szCs w:val="20"/>
        </w:rPr>
        <w:t>z</w:t>
      </w:r>
      <w:r>
        <w:rPr>
          <w:rFonts w:ascii="Calibri" w:hAnsi="Calibri" w:cs="Calibri"/>
          <w:color w:val="000000"/>
          <w:sz w:val="20"/>
          <w:szCs w:val="20"/>
        </w:rPr>
        <w:t>ic</w:t>
      </w:r>
      <w:r>
        <w:rPr>
          <w:rFonts w:ascii="Calibri" w:hAnsi="Calibri" w:cs="Calibri"/>
          <w:color w:val="000000"/>
          <w:spacing w:val="1"/>
          <w:sz w:val="20"/>
          <w:szCs w:val="20"/>
        </w:rPr>
        <w:t>h</w:t>
      </w:r>
      <w:r>
        <w:rPr>
          <w:rFonts w:ascii="Calibri" w:hAnsi="Calibri" w:cs="Calibri"/>
          <w:color w:val="000000"/>
          <w:sz w:val="20"/>
          <w:szCs w:val="20"/>
        </w:rPr>
        <w:t>t</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7"/>
          <w:sz w:val="20"/>
          <w:szCs w:val="20"/>
        </w:rPr>
        <w:t xml:space="preserve"> </w:t>
      </w:r>
      <w:r>
        <w:rPr>
          <w:rFonts w:ascii="Calibri" w:hAnsi="Calibri" w:cs="Calibri"/>
          <w:color w:val="000000"/>
          <w:sz w:val="20"/>
          <w:szCs w:val="20"/>
        </w:rPr>
        <w:t>te</w:t>
      </w:r>
      <w:r>
        <w:rPr>
          <w:rFonts w:ascii="Calibri" w:hAnsi="Calibri" w:cs="Calibri"/>
          <w:color w:val="000000"/>
          <w:spacing w:val="-2"/>
          <w:sz w:val="20"/>
          <w:szCs w:val="20"/>
        </w:rPr>
        <w:t xml:space="preserve"> </w:t>
      </w:r>
      <w:r>
        <w:rPr>
          <w:rFonts w:ascii="Calibri" w:hAnsi="Calibri" w:cs="Calibri"/>
          <w:color w:val="000000"/>
          <w:spacing w:val="1"/>
          <w:sz w:val="20"/>
          <w:szCs w:val="20"/>
        </w:rPr>
        <w:t>z</w:t>
      </w:r>
      <w:r>
        <w:rPr>
          <w:rFonts w:ascii="Calibri" w:hAnsi="Calibri" w:cs="Calibri"/>
          <w:color w:val="000000"/>
          <w:spacing w:val="2"/>
          <w:sz w:val="20"/>
          <w:szCs w:val="20"/>
        </w:rPr>
        <w:t>i</w:t>
      </w:r>
      <w:r>
        <w:rPr>
          <w:rFonts w:ascii="Calibri" w:hAnsi="Calibri" w:cs="Calibri"/>
          <w:color w:val="000000"/>
          <w:spacing w:val="-1"/>
          <w:sz w:val="20"/>
          <w:szCs w:val="20"/>
        </w:rPr>
        <w:t>en</w:t>
      </w:r>
      <w:r>
        <w:rPr>
          <w:rFonts w:ascii="Calibri" w:hAnsi="Calibri" w:cs="Calibri"/>
          <w:color w:val="000000"/>
          <w:spacing w:val="-5"/>
          <w:sz w:val="20"/>
          <w:szCs w:val="20"/>
        </w:rPr>
        <w:t xml:space="preserve"> </w:t>
      </w:r>
      <w:r>
        <w:rPr>
          <w:rFonts w:ascii="Calibri" w:hAnsi="Calibri" w:cs="Calibri"/>
          <w:color w:val="000000"/>
          <w:spacing w:val="1"/>
          <w:sz w:val="20"/>
          <w:szCs w:val="20"/>
        </w:rPr>
        <w:t>z</w:t>
      </w:r>
      <w:r>
        <w:rPr>
          <w:rFonts w:ascii="Calibri" w:hAnsi="Calibri" w:cs="Calibri"/>
          <w:color w:val="000000"/>
          <w:sz w:val="20"/>
          <w:szCs w:val="20"/>
        </w:rPr>
        <w:t>ij</w:t>
      </w:r>
      <w:r>
        <w:rPr>
          <w:rFonts w:ascii="Calibri" w:hAnsi="Calibri" w:cs="Calibri"/>
          <w:color w:val="000000"/>
          <w:spacing w:val="1"/>
          <w:sz w:val="20"/>
          <w:szCs w:val="20"/>
        </w:rPr>
        <w:t>n</w:t>
      </w:r>
      <w:r>
        <w:rPr>
          <w:rFonts w:ascii="Calibri" w:hAnsi="Calibri" w:cs="Calibri"/>
          <w:color w:val="000000"/>
          <w:sz w:val="20"/>
          <w:szCs w:val="20"/>
        </w:rPr>
        <w:t>.</w:t>
      </w:r>
    </w:p>
    <w:p w:rsidR="00215900" w:rsidRDefault="00215900" w:rsidP="00215900">
      <w:pPr>
        <w:autoSpaceDE w:val="0"/>
        <w:autoSpaceDN w:val="0"/>
        <w:adjustRightInd w:val="0"/>
        <w:spacing w:before="6" w:line="190" w:lineRule="exact"/>
        <w:rPr>
          <w:rFonts w:ascii="Calibri" w:hAnsi="Calibri" w:cs="Calibri"/>
          <w:color w:val="000000"/>
          <w:sz w:val="19"/>
          <w:szCs w:val="19"/>
        </w:rPr>
      </w:pPr>
    </w:p>
    <w:p w:rsidR="00215900" w:rsidRDefault="00215900" w:rsidP="00215900">
      <w:pPr>
        <w:autoSpaceDE w:val="0"/>
        <w:autoSpaceDN w:val="0"/>
        <w:adjustRightInd w:val="0"/>
        <w:spacing w:line="277" w:lineRule="auto"/>
        <w:ind w:left="903" w:right="713"/>
        <w:rPr>
          <w:rFonts w:ascii="Calibri" w:hAnsi="Calibri" w:cs="Calibri"/>
          <w:color w:val="000000"/>
          <w:sz w:val="20"/>
          <w:szCs w:val="20"/>
        </w:rPr>
      </w:pP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pacing w:val="-1"/>
          <w:sz w:val="20"/>
          <w:szCs w:val="20"/>
        </w:rPr>
        <w:t>v</w:t>
      </w:r>
      <w:r>
        <w:rPr>
          <w:rFonts w:ascii="Calibri" w:hAnsi="Calibri" w:cs="Calibri"/>
          <w:color w:val="000000"/>
          <w:sz w:val="20"/>
          <w:szCs w:val="20"/>
        </w:rPr>
        <w:t>i</w:t>
      </w:r>
      <w:r>
        <w:rPr>
          <w:rFonts w:ascii="Calibri" w:hAnsi="Calibri" w:cs="Calibri"/>
          <w:color w:val="000000"/>
          <w:spacing w:val="1"/>
          <w:sz w:val="20"/>
          <w:szCs w:val="20"/>
        </w:rPr>
        <w:t>nd</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5"/>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pacing w:val="-1"/>
          <w:sz w:val="20"/>
          <w:szCs w:val="20"/>
        </w:rPr>
        <w:t>f</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a</w:t>
      </w:r>
      <w:r>
        <w:rPr>
          <w:rFonts w:ascii="Calibri" w:hAnsi="Calibri" w:cs="Calibri"/>
          <w:color w:val="000000"/>
          <w:spacing w:val="1"/>
          <w:sz w:val="20"/>
          <w:szCs w:val="20"/>
        </w:rPr>
        <w:t>n</w:t>
      </w:r>
      <w:r>
        <w:rPr>
          <w:rFonts w:ascii="Calibri" w:hAnsi="Calibri" w:cs="Calibri"/>
          <w:color w:val="000000"/>
          <w:sz w:val="20"/>
          <w:szCs w:val="20"/>
        </w:rPr>
        <w:t>c</w:t>
      </w:r>
      <w:r>
        <w:rPr>
          <w:rFonts w:ascii="Calibri" w:hAnsi="Calibri" w:cs="Calibri"/>
          <w:color w:val="000000"/>
          <w:spacing w:val="2"/>
          <w:sz w:val="20"/>
          <w:szCs w:val="20"/>
        </w:rPr>
        <w:t>i</w:t>
      </w:r>
      <w:r>
        <w:rPr>
          <w:rFonts w:ascii="Calibri" w:hAnsi="Calibri" w:cs="Calibri"/>
          <w:color w:val="000000"/>
          <w:spacing w:val="-1"/>
          <w:sz w:val="20"/>
          <w:szCs w:val="20"/>
        </w:rPr>
        <w:t>e</w:t>
      </w:r>
      <w:r>
        <w:rPr>
          <w:rFonts w:ascii="Calibri" w:hAnsi="Calibri" w:cs="Calibri"/>
          <w:color w:val="000000"/>
          <w:sz w:val="20"/>
          <w:szCs w:val="20"/>
        </w:rPr>
        <w:t>ri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10"/>
          <w:sz w:val="20"/>
          <w:szCs w:val="20"/>
        </w:rPr>
        <w:t xml:space="preserve"> </w:t>
      </w:r>
      <w:r>
        <w:rPr>
          <w:rFonts w:ascii="Calibri" w:hAnsi="Calibri" w:cs="Calibri"/>
          <w:color w:val="000000"/>
          <w:spacing w:val="1"/>
          <w:sz w:val="20"/>
          <w:szCs w:val="20"/>
        </w:rPr>
        <w:t>voo</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huu</w:t>
      </w:r>
      <w:r>
        <w:rPr>
          <w:rFonts w:ascii="Calibri" w:hAnsi="Calibri" w:cs="Calibri"/>
          <w:color w:val="000000"/>
          <w:sz w:val="20"/>
          <w:szCs w:val="20"/>
        </w:rPr>
        <w:t>r</w:t>
      </w:r>
      <w:r>
        <w:rPr>
          <w:rFonts w:ascii="Calibri" w:hAnsi="Calibri" w:cs="Calibri"/>
          <w:color w:val="000000"/>
          <w:spacing w:val="-4"/>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pacing w:val="1"/>
          <w:sz w:val="20"/>
          <w:szCs w:val="20"/>
        </w:rPr>
        <w:t>pan</w:t>
      </w:r>
      <w:r>
        <w:rPr>
          <w:rFonts w:ascii="Calibri" w:hAnsi="Calibri" w:cs="Calibri"/>
          <w:color w:val="000000"/>
          <w:sz w:val="20"/>
          <w:szCs w:val="20"/>
        </w:rPr>
        <w:t>d</w:t>
      </w:r>
      <w:r>
        <w:rPr>
          <w:rFonts w:ascii="Calibri" w:hAnsi="Calibri" w:cs="Calibri"/>
          <w:color w:val="000000"/>
          <w:spacing w:val="-5"/>
          <w:sz w:val="20"/>
          <w:szCs w:val="20"/>
        </w:rPr>
        <w:t xml:space="preserve"> </w:t>
      </w:r>
      <w:r>
        <w:rPr>
          <w:rFonts w:ascii="Calibri" w:hAnsi="Calibri" w:cs="Calibri"/>
          <w:color w:val="000000"/>
          <w:sz w:val="20"/>
          <w:szCs w:val="20"/>
        </w:rPr>
        <w:t>is</w:t>
      </w:r>
      <w:r>
        <w:rPr>
          <w:rFonts w:ascii="Calibri" w:hAnsi="Calibri" w:cs="Calibri"/>
          <w:color w:val="000000"/>
          <w:spacing w:val="-2"/>
          <w:sz w:val="20"/>
          <w:szCs w:val="20"/>
        </w:rPr>
        <w:t xml:space="preserve"> </w:t>
      </w:r>
      <w:r>
        <w:rPr>
          <w:rFonts w:ascii="Calibri" w:hAnsi="Calibri" w:cs="Calibri"/>
          <w:color w:val="000000"/>
          <w:spacing w:val="1"/>
          <w:sz w:val="20"/>
          <w:szCs w:val="20"/>
        </w:rPr>
        <w:t xml:space="preserve">nog steeds </w:t>
      </w:r>
      <w:r>
        <w:rPr>
          <w:rFonts w:ascii="Calibri" w:hAnsi="Calibri" w:cs="Calibri"/>
          <w:color w:val="000000"/>
          <w:spacing w:val="-6"/>
          <w:sz w:val="20"/>
          <w:szCs w:val="20"/>
        </w:rPr>
        <w:t xml:space="preserve"> </w:t>
      </w:r>
      <w:r>
        <w:rPr>
          <w:rFonts w:ascii="Calibri" w:hAnsi="Calibri" w:cs="Calibri"/>
          <w:color w:val="000000"/>
          <w:spacing w:val="-1"/>
          <w:sz w:val="20"/>
          <w:szCs w:val="20"/>
        </w:rPr>
        <w:t>ee</w:t>
      </w:r>
      <w:r>
        <w:rPr>
          <w:rFonts w:ascii="Calibri" w:hAnsi="Calibri" w:cs="Calibri"/>
          <w:color w:val="000000"/>
          <w:sz w:val="20"/>
          <w:szCs w:val="20"/>
        </w:rPr>
        <w:t xml:space="preserve">n </w:t>
      </w:r>
      <w:r>
        <w:rPr>
          <w:rFonts w:ascii="Calibri" w:hAnsi="Calibri" w:cs="Calibri"/>
          <w:color w:val="000000"/>
          <w:spacing w:val="1"/>
          <w:sz w:val="20"/>
          <w:szCs w:val="20"/>
        </w:rPr>
        <w:t>b</w:t>
      </w:r>
      <w:r>
        <w:rPr>
          <w:rFonts w:ascii="Calibri" w:hAnsi="Calibri" w:cs="Calibri"/>
          <w:color w:val="000000"/>
          <w:spacing w:val="-1"/>
          <w:sz w:val="20"/>
          <w:szCs w:val="20"/>
        </w:rPr>
        <w:t>e</w:t>
      </w:r>
      <w:r>
        <w:rPr>
          <w:rFonts w:ascii="Calibri" w:hAnsi="Calibri" w:cs="Calibri"/>
          <w:color w:val="000000"/>
          <w:sz w:val="20"/>
          <w:szCs w:val="20"/>
        </w:rPr>
        <w:t>l</w:t>
      </w:r>
      <w:r>
        <w:rPr>
          <w:rFonts w:ascii="Calibri" w:hAnsi="Calibri" w:cs="Calibri"/>
          <w:color w:val="000000"/>
          <w:spacing w:val="1"/>
          <w:sz w:val="20"/>
          <w:szCs w:val="20"/>
        </w:rPr>
        <w:t>an</w:t>
      </w:r>
      <w:r>
        <w:rPr>
          <w:rFonts w:ascii="Calibri" w:hAnsi="Calibri" w:cs="Calibri"/>
          <w:color w:val="000000"/>
          <w:sz w:val="20"/>
          <w:szCs w:val="20"/>
        </w:rPr>
        <w:t>grij</w:t>
      </w:r>
      <w:r>
        <w:rPr>
          <w:rFonts w:ascii="Calibri" w:hAnsi="Calibri" w:cs="Calibri"/>
          <w:color w:val="000000"/>
          <w:spacing w:val="1"/>
          <w:sz w:val="20"/>
          <w:szCs w:val="20"/>
        </w:rPr>
        <w:t>k</w:t>
      </w:r>
      <w:r>
        <w:rPr>
          <w:rFonts w:ascii="Calibri" w:hAnsi="Calibri" w:cs="Calibri"/>
          <w:color w:val="000000"/>
          <w:sz w:val="20"/>
          <w:szCs w:val="20"/>
        </w:rPr>
        <w:t>e</w:t>
      </w:r>
      <w:r>
        <w:rPr>
          <w:rFonts w:ascii="Calibri" w:hAnsi="Calibri" w:cs="Calibri"/>
          <w:color w:val="000000"/>
          <w:spacing w:val="-9"/>
          <w:sz w:val="20"/>
          <w:szCs w:val="20"/>
        </w:rPr>
        <w:t xml:space="preserve"> </w:t>
      </w:r>
      <w:r>
        <w:rPr>
          <w:rFonts w:ascii="Calibri" w:hAnsi="Calibri" w:cs="Calibri"/>
          <w:color w:val="000000"/>
          <w:sz w:val="20"/>
          <w:szCs w:val="20"/>
        </w:rPr>
        <w:t>t</w:t>
      </w:r>
      <w:r>
        <w:rPr>
          <w:rFonts w:ascii="Calibri" w:hAnsi="Calibri" w:cs="Calibri"/>
          <w:color w:val="000000"/>
          <w:spacing w:val="1"/>
          <w:sz w:val="20"/>
          <w:szCs w:val="20"/>
        </w:rPr>
        <w:t>aa</w:t>
      </w:r>
      <w:r>
        <w:rPr>
          <w:rFonts w:ascii="Calibri" w:hAnsi="Calibri" w:cs="Calibri"/>
          <w:color w:val="000000"/>
          <w:sz w:val="20"/>
          <w:szCs w:val="20"/>
        </w:rPr>
        <w:t>k</w:t>
      </w:r>
      <w:r>
        <w:rPr>
          <w:rFonts w:ascii="Calibri" w:hAnsi="Calibri" w:cs="Calibri"/>
          <w:color w:val="000000"/>
          <w:spacing w:val="-2"/>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pacing w:val="1"/>
          <w:sz w:val="20"/>
          <w:szCs w:val="20"/>
        </w:rPr>
        <w:t>b</w:t>
      </w:r>
      <w:r>
        <w:rPr>
          <w:rFonts w:ascii="Calibri" w:hAnsi="Calibri" w:cs="Calibri"/>
          <w:color w:val="000000"/>
          <w:spacing w:val="-1"/>
          <w:sz w:val="20"/>
          <w:szCs w:val="20"/>
        </w:rPr>
        <w:t>es</w:t>
      </w:r>
      <w:r>
        <w:rPr>
          <w:rFonts w:ascii="Calibri" w:hAnsi="Calibri" w:cs="Calibri"/>
          <w:color w:val="000000"/>
          <w:sz w:val="20"/>
          <w:szCs w:val="20"/>
        </w:rPr>
        <w:t>t</w:t>
      </w:r>
      <w:r>
        <w:rPr>
          <w:rFonts w:ascii="Calibri" w:hAnsi="Calibri" w:cs="Calibri"/>
          <w:color w:val="000000"/>
          <w:spacing w:val="3"/>
          <w:sz w:val="20"/>
          <w:szCs w:val="20"/>
        </w:rPr>
        <w:t>u</w:t>
      </w:r>
      <w:r>
        <w:rPr>
          <w:rFonts w:ascii="Calibri" w:hAnsi="Calibri" w:cs="Calibri"/>
          <w:color w:val="000000"/>
          <w:spacing w:val="1"/>
          <w:sz w:val="20"/>
          <w:szCs w:val="20"/>
        </w:rPr>
        <w:t>u</w:t>
      </w:r>
      <w:r>
        <w:rPr>
          <w:rFonts w:ascii="Calibri" w:hAnsi="Calibri" w:cs="Calibri"/>
          <w:color w:val="000000"/>
          <w:sz w:val="20"/>
          <w:szCs w:val="20"/>
        </w:rPr>
        <w:t>r.</w:t>
      </w:r>
      <w:r>
        <w:rPr>
          <w:rFonts w:ascii="Calibri" w:hAnsi="Calibri" w:cs="Calibri"/>
          <w:color w:val="000000"/>
          <w:spacing w:val="-6"/>
          <w:sz w:val="20"/>
          <w:szCs w:val="20"/>
        </w:rPr>
        <w:t xml:space="preserve"> De heer J. van den Heuvel trad toe tot het bestuur. Per 1 januari 2016 </w:t>
      </w:r>
      <w:r w:rsidR="005D0FEB">
        <w:rPr>
          <w:rFonts w:ascii="Calibri" w:hAnsi="Calibri" w:cs="Calibri"/>
          <w:color w:val="000000"/>
          <w:spacing w:val="-6"/>
          <w:sz w:val="20"/>
          <w:szCs w:val="20"/>
        </w:rPr>
        <w:t>h</w:t>
      </w:r>
      <w:r>
        <w:rPr>
          <w:rFonts w:ascii="Calibri" w:hAnsi="Calibri" w:cs="Calibri"/>
          <w:color w:val="000000"/>
          <w:spacing w:val="-6"/>
          <w:sz w:val="20"/>
          <w:szCs w:val="20"/>
        </w:rPr>
        <w:t xml:space="preserve">ebben we ook een nieuwe penningmeester, de heer R. Mulder. Het is de bedoeling gedurende het eerste kwartaal van 2016 de boeken over te dragen. We danken op deze plaats de heer A. van </w:t>
      </w:r>
      <w:proofErr w:type="spellStart"/>
      <w:r>
        <w:rPr>
          <w:rFonts w:ascii="Calibri" w:hAnsi="Calibri" w:cs="Calibri"/>
          <w:color w:val="000000"/>
          <w:spacing w:val="-6"/>
          <w:sz w:val="20"/>
          <w:szCs w:val="20"/>
        </w:rPr>
        <w:t>Huuksloot</w:t>
      </w:r>
      <w:proofErr w:type="spellEnd"/>
      <w:r>
        <w:rPr>
          <w:rFonts w:ascii="Calibri" w:hAnsi="Calibri" w:cs="Calibri"/>
          <w:color w:val="000000"/>
          <w:spacing w:val="-6"/>
          <w:sz w:val="20"/>
          <w:szCs w:val="20"/>
        </w:rPr>
        <w:t xml:space="preserve"> , die vanaf de oprichting de penningen behee</w:t>
      </w:r>
      <w:r w:rsidR="005D0FEB">
        <w:rPr>
          <w:rFonts w:ascii="Calibri" w:hAnsi="Calibri" w:cs="Calibri"/>
          <w:color w:val="000000"/>
          <w:spacing w:val="-6"/>
          <w:sz w:val="20"/>
          <w:szCs w:val="20"/>
        </w:rPr>
        <w:t>r</w:t>
      </w:r>
      <w:r>
        <w:rPr>
          <w:rFonts w:ascii="Calibri" w:hAnsi="Calibri" w:cs="Calibri"/>
          <w:color w:val="000000"/>
          <w:spacing w:val="-6"/>
          <w:sz w:val="20"/>
          <w:szCs w:val="20"/>
        </w:rPr>
        <w:t>de, voor zijn werkzaamheden.</w:t>
      </w:r>
      <w:r>
        <w:rPr>
          <w:rFonts w:ascii="Calibri" w:hAnsi="Calibri" w:cs="Calibri"/>
          <w:color w:val="000000"/>
          <w:sz w:val="20"/>
          <w:szCs w:val="20"/>
        </w:rPr>
        <w:t>.</w:t>
      </w:r>
    </w:p>
    <w:p w:rsidR="00215900" w:rsidRDefault="00215900" w:rsidP="00215900">
      <w:pPr>
        <w:autoSpaceDE w:val="0"/>
        <w:autoSpaceDN w:val="0"/>
        <w:adjustRightInd w:val="0"/>
        <w:spacing w:line="200" w:lineRule="exact"/>
        <w:rPr>
          <w:rFonts w:ascii="Calibri" w:hAnsi="Calibri" w:cs="Calibri"/>
          <w:color w:val="000000"/>
          <w:sz w:val="20"/>
          <w:szCs w:val="20"/>
        </w:rPr>
      </w:pPr>
    </w:p>
    <w:p w:rsidR="00215900" w:rsidRDefault="00215900" w:rsidP="00215900">
      <w:pPr>
        <w:autoSpaceDE w:val="0"/>
        <w:autoSpaceDN w:val="0"/>
        <w:adjustRightInd w:val="0"/>
        <w:spacing w:line="240" w:lineRule="auto"/>
        <w:ind w:left="903" w:right="-20"/>
        <w:rPr>
          <w:rFonts w:ascii="Calibri" w:hAnsi="Calibri" w:cs="Calibri"/>
          <w:color w:val="000000"/>
          <w:sz w:val="20"/>
          <w:szCs w:val="20"/>
        </w:rPr>
      </w:pPr>
      <w:r>
        <w:rPr>
          <w:rFonts w:ascii="Calibri" w:hAnsi="Calibri" w:cs="Calibri"/>
          <w:color w:val="000000"/>
          <w:sz w:val="20"/>
          <w:szCs w:val="20"/>
        </w:rPr>
        <w:t>Wij</w:t>
      </w:r>
      <w:r>
        <w:rPr>
          <w:rFonts w:ascii="Calibri" w:hAnsi="Calibri" w:cs="Calibri"/>
          <w:color w:val="000000"/>
          <w:spacing w:val="-2"/>
          <w:sz w:val="20"/>
          <w:szCs w:val="20"/>
        </w:rPr>
        <w:t xml:space="preserve"> </w:t>
      </w:r>
      <w:r>
        <w:rPr>
          <w:rFonts w:ascii="Calibri" w:hAnsi="Calibri" w:cs="Calibri"/>
          <w:color w:val="000000"/>
          <w:spacing w:val="1"/>
          <w:sz w:val="20"/>
          <w:szCs w:val="20"/>
        </w:rPr>
        <w:t>z</w:t>
      </w:r>
      <w:r>
        <w:rPr>
          <w:rFonts w:ascii="Calibri" w:hAnsi="Calibri" w:cs="Calibri"/>
          <w:color w:val="000000"/>
          <w:sz w:val="20"/>
          <w:szCs w:val="20"/>
        </w:rPr>
        <w:t>ijn</w:t>
      </w:r>
      <w:r>
        <w:rPr>
          <w:rFonts w:ascii="Calibri" w:hAnsi="Calibri" w:cs="Calibri"/>
          <w:color w:val="000000"/>
          <w:spacing w:val="-2"/>
          <w:sz w:val="20"/>
          <w:szCs w:val="20"/>
        </w:rPr>
        <w:t xml:space="preserve"> </w:t>
      </w:r>
      <w:r>
        <w:rPr>
          <w:rFonts w:ascii="Calibri" w:hAnsi="Calibri" w:cs="Calibri"/>
          <w:color w:val="000000"/>
          <w:spacing w:val="1"/>
          <w:sz w:val="20"/>
          <w:szCs w:val="20"/>
        </w:rPr>
        <w:t>dankb</w:t>
      </w:r>
      <w:r>
        <w:rPr>
          <w:rFonts w:ascii="Calibri" w:hAnsi="Calibri" w:cs="Calibri"/>
          <w:color w:val="000000"/>
          <w:sz w:val="20"/>
          <w:szCs w:val="20"/>
        </w:rPr>
        <w:t>a</w:t>
      </w:r>
      <w:r>
        <w:rPr>
          <w:rFonts w:ascii="Calibri" w:hAnsi="Calibri" w:cs="Calibri"/>
          <w:color w:val="000000"/>
          <w:spacing w:val="1"/>
          <w:sz w:val="20"/>
          <w:szCs w:val="20"/>
        </w:rPr>
        <w:t>a</w:t>
      </w:r>
      <w:r>
        <w:rPr>
          <w:rFonts w:ascii="Calibri" w:hAnsi="Calibri" w:cs="Calibri"/>
          <w:color w:val="000000"/>
          <w:sz w:val="20"/>
          <w:szCs w:val="20"/>
        </w:rPr>
        <w:t>r</w:t>
      </w:r>
      <w:r>
        <w:rPr>
          <w:rFonts w:ascii="Calibri" w:hAnsi="Calibri" w:cs="Calibri"/>
          <w:color w:val="000000"/>
          <w:spacing w:val="-10"/>
          <w:sz w:val="20"/>
          <w:szCs w:val="20"/>
        </w:rPr>
        <w:t xml:space="preserve"> </w:t>
      </w:r>
      <w:r>
        <w:rPr>
          <w:rFonts w:ascii="Calibri" w:hAnsi="Calibri" w:cs="Calibri"/>
          <w:color w:val="000000"/>
          <w:spacing w:val="1"/>
          <w:sz w:val="20"/>
          <w:szCs w:val="20"/>
        </w:rPr>
        <w:t>da</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pacing w:val="-1"/>
          <w:sz w:val="20"/>
          <w:szCs w:val="20"/>
        </w:rPr>
        <w:t>w</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oo</w:t>
      </w:r>
      <w:r>
        <w:rPr>
          <w:rFonts w:ascii="Calibri" w:hAnsi="Calibri" w:cs="Calibri"/>
          <w:color w:val="000000"/>
          <w:sz w:val="20"/>
          <w:szCs w:val="20"/>
        </w:rPr>
        <w:t>k</w:t>
      </w:r>
      <w:r>
        <w:rPr>
          <w:rFonts w:ascii="Calibri" w:hAnsi="Calibri" w:cs="Calibri"/>
          <w:color w:val="000000"/>
          <w:spacing w:val="-2"/>
          <w:sz w:val="20"/>
          <w:szCs w:val="20"/>
        </w:rPr>
        <w:t xml:space="preserve"> </w:t>
      </w:r>
      <w:r>
        <w:rPr>
          <w:rFonts w:ascii="Calibri" w:hAnsi="Calibri" w:cs="Calibri"/>
          <w:color w:val="000000"/>
          <w:sz w:val="20"/>
          <w:szCs w:val="20"/>
        </w:rPr>
        <w:t>in</w:t>
      </w:r>
      <w:r>
        <w:rPr>
          <w:rFonts w:ascii="Calibri" w:hAnsi="Calibri" w:cs="Calibri"/>
          <w:color w:val="000000"/>
          <w:spacing w:val="-1"/>
          <w:sz w:val="20"/>
          <w:szCs w:val="20"/>
        </w:rPr>
        <w:t xml:space="preserve"> </w:t>
      </w:r>
      <w:r>
        <w:rPr>
          <w:rFonts w:ascii="Calibri" w:hAnsi="Calibri" w:cs="Calibri"/>
          <w:color w:val="000000"/>
          <w:sz w:val="20"/>
          <w:szCs w:val="20"/>
        </w:rPr>
        <w:t>2015</w:t>
      </w:r>
      <w:r>
        <w:rPr>
          <w:rFonts w:ascii="Calibri" w:hAnsi="Calibri" w:cs="Calibri"/>
          <w:color w:val="000000"/>
          <w:spacing w:val="-4"/>
          <w:sz w:val="20"/>
          <w:szCs w:val="20"/>
        </w:rPr>
        <w:t xml:space="preserve"> </w:t>
      </w:r>
      <w:r>
        <w:rPr>
          <w:rFonts w:ascii="Calibri" w:hAnsi="Calibri" w:cs="Calibri"/>
          <w:color w:val="000000"/>
          <w:spacing w:val="-1"/>
          <w:sz w:val="20"/>
          <w:szCs w:val="20"/>
        </w:rPr>
        <w:t>w</w:t>
      </w:r>
      <w:r>
        <w:rPr>
          <w:rFonts w:ascii="Calibri" w:hAnsi="Calibri" w:cs="Calibri"/>
          <w:color w:val="000000"/>
          <w:spacing w:val="2"/>
          <w:sz w:val="20"/>
          <w:szCs w:val="20"/>
        </w:rPr>
        <w:t>e</w:t>
      </w:r>
      <w:r>
        <w:rPr>
          <w:rFonts w:ascii="Calibri" w:hAnsi="Calibri" w:cs="Calibri"/>
          <w:color w:val="000000"/>
          <w:spacing w:val="-1"/>
          <w:sz w:val="20"/>
          <w:szCs w:val="20"/>
        </w:rPr>
        <w:t>e</w:t>
      </w:r>
      <w:r>
        <w:rPr>
          <w:rFonts w:ascii="Calibri" w:hAnsi="Calibri" w:cs="Calibri"/>
          <w:color w:val="000000"/>
          <w:sz w:val="20"/>
          <w:szCs w:val="20"/>
        </w:rPr>
        <w:t xml:space="preserve">r </w:t>
      </w:r>
      <w:r>
        <w:rPr>
          <w:rFonts w:ascii="Calibri" w:hAnsi="Calibri" w:cs="Calibri"/>
          <w:color w:val="000000"/>
          <w:spacing w:val="1"/>
          <w:sz w:val="20"/>
          <w:szCs w:val="20"/>
        </w:rPr>
        <w:t>onze gasten hebben kunnen ontvangen..</w:t>
      </w:r>
    </w:p>
    <w:p w:rsidR="00215900" w:rsidRDefault="00215900" w:rsidP="00215900">
      <w:pPr>
        <w:autoSpaceDE w:val="0"/>
        <w:autoSpaceDN w:val="0"/>
        <w:adjustRightInd w:val="0"/>
        <w:spacing w:line="200" w:lineRule="exact"/>
        <w:rPr>
          <w:rFonts w:ascii="Calibri" w:hAnsi="Calibri" w:cs="Calibri"/>
          <w:color w:val="000000"/>
          <w:sz w:val="20"/>
          <w:szCs w:val="20"/>
        </w:rPr>
      </w:pPr>
    </w:p>
    <w:p w:rsidR="00215900" w:rsidRDefault="00215900" w:rsidP="00215900">
      <w:pPr>
        <w:autoSpaceDE w:val="0"/>
        <w:autoSpaceDN w:val="0"/>
        <w:adjustRightInd w:val="0"/>
        <w:spacing w:line="240" w:lineRule="auto"/>
        <w:ind w:left="903" w:right="-20"/>
        <w:rPr>
          <w:rFonts w:ascii="Calibri" w:hAnsi="Calibri" w:cs="Calibri"/>
          <w:color w:val="000000"/>
          <w:sz w:val="20"/>
          <w:szCs w:val="20"/>
        </w:rPr>
      </w:pPr>
      <w:r>
        <w:rPr>
          <w:rFonts w:ascii="Calibri" w:hAnsi="Calibri" w:cs="Calibri"/>
          <w:color w:val="000000"/>
          <w:sz w:val="20"/>
          <w:szCs w:val="20"/>
        </w:rPr>
        <w:t>Maart 2016</w:t>
      </w:r>
    </w:p>
    <w:p w:rsidR="00215900" w:rsidRDefault="00215900" w:rsidP="00215900">
      <w:pPr>
        <w:autoSpaceDE w:val="0"/>
        <w:autoSpaceDN w:val="0"/>
        <w:adjustRightInd w:val="0"/>
        <w:spacing w:before="3" w:line="240" w:lineRule="exact"/>
        <w:rPr>
          <w:rFonts w:ascii="Calibri" w:hAnsi="Calibri" w:cs="Calibri"/>
          <w:color w:val="000000"/>
          <w:sz w:val="24"/>
          <w:szCs w:val="24"/>
        </w:rPr>
      </w:pPr>
    </w:p>
    <w:p w:rsidR="00215900" w:rsidRDefault="00215900" w:rsidP="00215900">
      <w:pPr>
        <w:autoSpaceDE w:val="0"/>
        <w:autoSpaceDN w:val="0"/>
        <w:adjustRightInd w:val="0"/>
        <w:spacing w:line="240" w:lineRule="auto"/>
        <w:ind w:left="903" w:right="-20"/>
        <w:rPr>
          <w:rFonts w:ascii="Calibri" w:hAnsi="Calibri" w:cs="Calibri"/>
          <w:color w:val="000000"/>
          <w:spacing w:val="-1"/>
          <w:sz w:val="20"/>
          <w:szCs w:val="20"/>
        </w:rPr>
      </w:pPr>
      <w:r>
        <w:rPr>
          <w:rFonts w:ascii="Calibri" w:hAnsi="Calibri" w:cs="Calibri"/>
          <w:color w:val="000000"/>
          <w:spacing w:val="-1"/>
          <w:sz w:val="20"/>
          <w:szCs w:val="20"/>
        </w:rPr>
        <w:t xml:space="preserve">Kees van’t Spijker, </w:t>
      </w:r>
    </w:p>
    <w:p w:rsidR="00215900" w:rsidRDefault="00215900" w:rsidP="00215900">
      <w:pPr>
        <w:autoSpaceDE w:val="0"/>
        <w:autoSpaceDN w:val="0"/>
        <w:adjustRightInd w:val="0"/>
        <w:spacing w:line="240" w:lineRule="auto"/>
        <w:ind w:left="903" w:right="-20"/>
        <w:rPr>
          <w:rFonts w:ascii="Calibri" w:hAnsi="Calibri" w:cs="Calibri"/>
          <w:color w:val="000000"/>
          <w:sz w:val="20"/>
          <w:szCs w:val="20"/>
        </w:rPr>
      </w:pPr>
      <w:r>
        <w:rPr>
          <w:rFonts w:ascii="Calibri" w:hAnsi="Calibri" w:cs="Calibri"/>
          <w:color w:val="000000"/>
          <w:spacing w:val="-1"/>
          <w:sz w:val="20"/>
          <w:szCs w:val="20"/>
        </w:rPr>
        <w:t xml:space="preserve">Secretaris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l</w:t>
      </w:r>
      <w:r>
        <w:rPr>
          <w:rFonts w:ascii="Calibri" w:hAnsi="Calibri" w:cs="Calibri"/>
          <w:color w:val="000000"/>
          <w:spacing w:val="1"/>
          <w:sz w:val="20"/>
          <w:szCs w:val="20"/>
        </w:rPr>
        <w:t>oophu</w:t>
      </w:r>
      <w:r>
        <w:rPr>
          <w:rFonts w:ascii="Calibri" w:hAnsi="Calibri" w:cs="Calibri"/>
          <w:color w:val="000000"/>
          <w:sz w:val="20"/>
          <w:szCs w:val="20"/>
        </w:rPr>
        <w:t>is</w:t>
      </w:r>
      <w:r>
        <w:rPr>
          <w:rFonts w:ascii="Calibri" w:hAnsi="Calibri" w:cs="Calibri"/>
          <w:color w:val="000000"/>
          <w:spacing w:val="-9"/>
          <w:sz w:val="20"/>
          <w:szCs w:val="20"/>
        </w:rPr>
        <w:t xml:space="preserve"> </w:t>
      </w:r>
      <w:r>
        <w:rPr>
          <w:rFonts w:ascii="Calibri" w:hAnsi="Calibri" w:cs="Calibri"/>
          <w:color w:val="000000"/>
          <w:spacing w:val="-1"/>
          <w:sz w:val="20"/>
          <w:szCs w:val="20"/>
        </w:rPr>
        <w:t>U</w:t>
      </w:r>
      <w:r>
        <w:rPr>
          <w:rFonts w:ascii="Calibri" w:hAnsi="Calibri" w:cs="Calibri"/>
          <w:color w:val="000000"/>
          <w:sz w:val="20"/>
          <w:szCs w:val="20"/>
        </w:rPr>
        <w:t>it</w:t>
      </w:r>
      <w:r>
        <w:rPr>
          <w:rFonts w:ascii="Calibri" w:hAnsi="Calibri" w:cs="Calibri"/>
          <w:color w:val="000000"/>
          <w:spacing w:val="1"/>
          <w:sz w:val="20"/>
          <w:szCs w:val="20"/>
        </w:rPr>
        <w:t>z</w:t>
      </w:r>
      <w:r>
        <w:rPr>
          <w:rFonts w:ascii="Calibri" w:hAnsi="Calibri" w:cs="Calibri"/>
          <w:color w:val="000000"/>
          <w:sz w:val="20"/>
          <w:szCs w:val="20"/>
        </w:rPr>
        <w:t>ic</w:t>
      </w:r>
      <w:r>
        <w:rPr>
          <w:rFonts w:ascii="Calibri" w:hAnsi="Calibri" w:cs="Calibri"/>
          <w:color w:val="000000"/>
          <w:spacing w:val="1"/>
          <w:sz w:val="20"/>
          <w:szCs w:val="20"/>
        </w:rPr>
        <w:t>h</w:t>
      </w:r>
      <w:r>
        <w:rPr>
          <w:rFonts w:ascii="Calibri" w:hAnsi="Calibri" w:cs="Calibri"/>
          <w:color w:val="000000"/>
          <w:sz w:val="20"/>
          <w:szCs w:val="20"/>
        </w:rPr>
        <w:t>t</w:t>
      </w:r>
    </w:p>
    <w:p w:rsidR="00215900" w:rsidRDefault="00215900" w:rsidP="00215900">
      <w:pPr>
        <w:autoSpaceDE w:val="0"/>
        <w:autoSpaceDN w:val="0"/>
        <w:adjustRightInd w:val="0"/>
        <w:spacing w:line="200" w:lineRule="exact"/>
        <w:rPr>
          <w:rFonts w:ascii="Calibri" w:hAnsi="Calibri" w:cs="Calibri"/>
          <w:color w:val="000000"/>
          <w:sz w:val="20"/>
          <w:szCs w:val="20"/>
        </w:rPr>
      </w:pPr>
    </w:p>
    <w:p w:rsidR="00215900" w:rsidRDefault="00215900" w:rsidP="00215900">
      <w:pPr>
        <w:autoSpaceDE w:val="0"/>
        <w:autoSpaceDN w:val="0"/>
        <w:adjustRightInd w:val="0"/>
        <w:spacing w:before="25" w:line="240" w:lineRule="auto"/>
        <w:ind w:right="171"/>
        <w:jc w:val="right"/>
        <w:rPr>
          <w:rFonts w:ascii="Tahoma" w:hAnsi="Tahoma" w:cs="Tahoma"/>
          <w:color w:val="000000"/>
          <w:sz w:val="20"/>
          <w:szCs w:val="20"/>
        </w:rPr>
        <w:sectPr w:rsidR="00215900">
          <w:type w:val="continuous"/>
          <w:pgSz w:w="11920" w:h="16840"/>
          <w:pgMar w:top="1380" w:right="1680" w:bottom="280" w:left="1680" w:header="708" w:footer="708" w:gutter="0"/>
          <w:cols w:space="708"/>
          <w:noEndnote/>
        </w:sectPr>
      </w:pPr>
    </w:p>
    <w:p w:rsidR="00215900" w:rsidRDefault="00215900" w:rsidP="00215900">
      <w:pPr>
        <w:autoSpaceDE w:val="0"/>
        <w:autoSpaceDN w:val="0"/>
        <w:adjustRightInd w:val="0"/>
        <w:spacing w:before="3" w:line="140" w:lineRule="exact"/>
        <w:rPr>
          <w:rFonts w:ascii="Tahoma" w:hAnsi="Tahoma" w:cs="Tahoma"/>
          <w:color w:val="000000"/>
          <w:sz w:val="14"/>
          <w:szCs w:val="14"/>
        </w:rPr>
      </w:pPr>
    </w:p>
    <w:p w:rsidR="00215900" w:rsidRDefault="00215900">
      <w:pPr>
        <w:rPr>
          <w:rFonts w:ascii="Tahoma" w:hAnsi="Tahoma" w:cs="Tahoma"/>
          <w:b/>
          <w:bCs/>
          <w:color w:val="000000"/>
          <w:spacing w:val="10"/>
          <w:sz w:val="24"/>
          <w:szCs w:val="24"/>
        </w:rPr>
      </w:pPr>
      <w:r>
        <w:rPr>
          <w:rFonts w:ascii="Tahoma" w:hAnsi="Tahoma" w:cs="Tahoma"/>
          <w:b/>
          <w:bCs/>
          <w:color w:val="000000"/>
          <w:spacing w:val="10"/>
          <w:sz w:val="24"/>
          <w:szCs w:val="24"/>
        </w:rPr>
        <w:br w:type="page"/>
      </w:r>
    </w:p>
    <w:p w:rsidR="00215900" w:rsidRDefault="00215900" w:rsidP="00C45991">
      <w:pPr>
        <w:tabs>
          <w:tab w:val="left" w:pos="8222"/>
        </w:tabs>
        <w:autoSpaceDE w:val="0"/>
        <w:autoSpaceDN w:val="0"/>
        <w:adjustRightInd w:val="0"/>
        <w:spacing w:before="19" w:line="360" w:lineRule="auto"/>
        <w:ind w:left="425" w:right="763"/>
        <w:rPr>
          <w:rFonts w:ascii="Tahoma" w:hAnsi="Tahoma" w:cs="Tahoma"/>
          <w:color w:val="000000"/>
          <w:sz w:val="24"/>
          <w:szCs w:val="24"/>
        </w:rPr>
      </w:pPr>
      <w:r>
        <w:rPr>
          <w:rFonts w:ascii="Tahoma" w:hAnsi="Tahoma" w:cs="Tahoma"/>
          <w:b/>
          <w:bCs/>
          <w:color w:val="000000"/>
          <w:spacing w:val="10"/>
          <w:sz w:val="24"/>
          <w:szCs w:val="24"/>
        </w:rPr>
        <w:t>2</w:t>
      </w:r>
      <w:r>
        <w:rPr>
          <w:rFonts w:ascii="Tahoma" w:hAnsi="Tahoma" w:cs="Tahoma"/>
          <w:b/>
          <w:bCs/>
          <w:color w:val="000000"/>
          <w:sz w:val="24"/>
          <w:szCs w:val="24"/>
        </w:rPr>
        <w:t xml:space="preserve">.    </w:t>
      </w:r>
      <w:r>
        <w:rPr>
          <w:rFonts w:ascii="Tahoma" w:hAnsi="Tahoma" w:cs="Tahoma"/>
          <w:b/>
          <w:bCs/>
          <w:color w:val="000000"/>
          <w:spacing w:val="17"/>
          <w:sz w:val="24"/>
          <w:szCs w:val="24"/>
        </w:rPr>
        <w:t xml:space="preserve"> </w:t>
      </w:r>
      <w:r>
        <w:rPr>
          <w:rFonts w:ascii="Tahoma" w:hAnsi="Tahoma" w:cs="Tahoma"/>
          <w:b/>
          <w:bCs/>
          <w:color w:val="000000"/>
          <w:spacing w:val="10"/>
          <w:sz w:val="24"/>
          <w:szCs w:val="24"/>
        </w:rPr>
        <w:t>O</w:t>
      </w:r>
      <w:r>
        <w:rPr>
          <w:rFonts w:ascii="Tahoma" w:hAnsi="Tahoma" w:cs="Tahoma"/>
          <w:b/>
          <w:bCs/>
          <w:color w:val="000000"/>
          <w:spacing w:val="9"/>
          <w:sz w:val="24"/>
          <w:szCs w:val="24"/>
        </w:rPr>
        <w:t>r</w:t>
      </w:r>
      <w:r>
        <w:rPr>
          <w:rFonts w:ascii="Tahoma" w:hAnsi="Tahoma" w:cs="Tahoma"/>
          <w:b/>
          <w:bCs/>
          <w:color w:val="000000"/>
          <w:spacing w:val="10"/>
          <w:sz w:val="24"/>
          <w:szCs w:val="24"/>
        </w:rPr>
        <w:t>gan</w:t>
      </w:r>
      <w:r>
        <w:rPr>
          <w:rFonts w:ascii="Tahoma" w:hAnsi="Tahoma" w:cs="Tahoma"/>
          <w:b/>
          <w:bCs/>
          <w:color w:val="000000"/>
          <w:spacing w:val="12"/>
          <w:sz w:val="24"/>
          <w:szCs w:val="24"/>
        </w:rPr>
        <w:t>i</w:t>
      </w:r>
      <w:r>
        <w:rPr>
          <w:rFonts w:ascii="Tahoma" w:hAnsi="Tahoma" w:cs="Tahoma"/>
          <w:b/>
          <w:bCs/>
          <w:color w:val="000000"/>
          <w:spacing w:val="8"/>
          <w:sz w:val="24"/>
          <w:szCs w:val="24"/>
        </w:rPr>
        <w:t>s</w:t>
      </w:r>
      <w:r>
        <w:rPr>
          <w:rFonts w:ascii="Tahoma" w:hAnsi="Tahoma" w:cs="Tahoma"/>
          <w:b/>
          <w:bCs/>
          <w:color w:val="000000"/>
          <w:spacing w:val="10"/>
          <w:sz w:val="24"/>
          <w:szCs w:val="24"/>
        </w:rPr>
        <w:t>a</w:t>
      </w:r>
      <w:r>
        <w:rPr>
          <w:rFonts w:ascii="Tahoma" w:hAnsi="Tahoma" w:cs="Tahoma"/>
          <w:b/>
          <w:bCs/>
          <w:color w:val="000000"/>
          <w:spacing w:val="11"/>
          <w:sz w:val="24"/>
          <w:szCs w:val="24"/>
        </w:rPr>
        <w:t>t</w:t>
      </w:r>
      <w:r>
        <w:rPr>
          <w:rFonts w:ascii="Tahoma" w:hAnsi="Tahoma" w:cs="Tahoma"/>
          <w:b/>
          <w:bCs/>
          <w:color w:val="000000"/>
          <w:spacing w:val="12"/>
          <w:sz w:val="24"/>
          <w:szCs w:val="24"/>
        </w:rPr>
        <w:t>i</w:t>
      </w:r>
      <w:r>
        <w:rPr>
          <w:rFonts w:ascii="Tahoma" w:hAnsi="Tahoma" w:cs="Tahoma"/>
          <w:b/>
          <w:bCs/>
          <w:color w:val="000000"/>
          <w:sz w:val="24"/>
          <w:szCs w:val="24"/>
        </w:rPr>
        <w:t>e</w:t>
      </w:r>
    </w:p>
    <w:p w:rsidR="00215900" w:rsidRDefault="00215900" w:rsidP="00C45991">
      <w:pPr>
        <w:tabs>
          <w:tab w:val="left" w:pos="8222"/>
        </w:tabs>
        <w:autoSpaceDE w:val="0"/>
        <w:autoSpaceDN w:val="0"/>
        <w:adjustRightInd w:val="0"/>
        <w:spacing w:before="8" w:line="360" w:lineRule="auto"/>
        <w:ind w:left="425" w:right="763"/>
        <w:rPr>
          <w:rFonts w:ascii="Tahoma" w:hAnsi="Tahoma" w:cs="Tahoma"/>
          <w:color w:val="000000"/>
          <w:sz w:val="13"/>
          <w:szCs w:val="13"/>
        </w:rPr>
      </w:pPr>
    </w:p>
    <w:p w:rsidR="00215900" w:rsidRDefault="00215900" w:rsidP="00C45991">
      <w:pPr>
        <w:tabs>
          <w:tab w:val="left" w:pos="8222"/>
        </w:tabs>
        <w:autoSpaceDE w:val="0"/>
        <w:autoSpaceDN w:val="0"/>
        <w:adjustRightInd w:val="0"/>
        <w:spacing w:line="360" w:lineRule="auto"/>
        <w:ind w:left="425" w:right="763"/>
        <w:rPr>
          <w:rFonts w:ascii="Arial" w:hAnsi="Arial" w:cs="Arial"/>
          <w:color w:val="000000"/>
          <w:sz w:val="20"/>
          <w:szCs w:val="20"/>
        </w:rPr>
      </w:pPr>
      <w:r>
        <w:rPr>
          <w:rFonts w:ascii="Arial" w:hAnsi="Arial" w:cs="Arial"/>
          <w:b/>
          <w:bCs/>
          <w:color w:val="000000"/>
          <w:spacing w:val="9"/>
          <w:sz w:val="20"/>
          <w:szCs w:val="20"/>
        </w:rPr>
        <w:t>2.</w:t>
      </w:r>
      <w:r>
        <w:rPr>
          <w:rFonts w:ascii="Arial" w:hAnsi="Arial" w:cs="Arial"/>
          <w:b/>
          <w:bCs/>
          <w:color w:val="000000"/>
          <w:sz w:val="20"/>
          <w:szCs w:val="20"/>
        </w:rPr>
        <w:t xml:space="preserve">1 </w:t>
      </w:r>
      <w:r>
        <w:rPr>
          <w:rFonts w:ascii="Arial" w:hAnsi="Arial" w:cs="Arial"/>
          <w:b/>
          <w:bCs/>
          <w:color w:val="000000"/>
          <w:spacing w:val="15"/>
          <w:sz w:val="20"/>
          <w:szCs w:val="20"/>
        </w:rPr>
        <w:t xml:space="preserve"> </w:t>
      </w:r>
      <w:r>
        <w:rPr>
          <w:rFonts w:ascii="Arial" w:hAnsi="Arial" w:cs="Arial"/>
          <w:b/>
          <w:bCs/>
          <w:color w:val="000000"/>
          <w:spacing w:val="9"/>
          <w:sz w:val="20"/>
          <w:szCs w:val="20"/>
        </w:rPr>
        <w:t>S</w:t>
      </w:r>
      <w:r>
        <w:rPr>
          <w:rFonts w:ascii="Arial" w:hAnsi="Arial" w:cs="Arial"/>
          <w:b/>
          <w:bCs/>
          <w:color w:val="000000"/>
          <w:spacing w:val="10"/>
          <w:sz w:val="20"/>
          <w:szCs w:val="20"/>
        </w:rPr>
        <w:t>t</w:t>
      </w:r>
      <w:r>
        <w:rPr>
          <w:rFonts w:ascii="Arial" w:hAnsi="Arial" w:cs="Arial"/>
          <w:b/>
          <w:bCs/>
          <w:color w:val="000000"/>
          <w:spacing w:val="12"/>
          <w:sz w:val="20"/>
          <w:szCs w:val="20"/>
        </w:rPr>
        <w:t>i</w:t>
      </w:r>
      <w:r>
        <w:rPr>
          <w:rFonts w:ascii="Arial" w:hAnsi="Arial" w:cs="Arial"/>
          <w:b/>
          <w:bCs/>
          <w:color w:val="000000"/>
          <w:spacing w:val="9"/>
          <w:sz w:val="20"/>
          <w:szCs w:val="20"/>
        </w:rPr>
        <w:t>c</w:t>
      </w:r>
      <w:r>
        <w:rPr>
          <w:rFonts w:ascii="Arial" w:hAnsi="Arial" w:cs="Arial"/>
          <w:b/>
          <w:bCs/>
          <w:color w:val="000000"/>
          <w:spacing w:val="10"/>
          <w:sz w:val="20"/>
          <w:szCs w:val="20"/>
        </w:rPr>
        <w:t>ht</w:t>
      </w:r>
      <w:r>
        <w:rPr>
          <w:rFonts w:ascii="Arial" w:hAnsi="Arial" w:cs="Arial"/>
          <w:b/>
          <w:bCs/>
          <w:color w:val="000000"/>
          <w:spacing w:val="9"/>
          <w:sz w:val="20"/>
          <w:szCs w:val="20"/>
        </w:rPr>
        <w:t>i</w:t>
      </w:r>
      <w:r>
        <w:rPr>
          <w:rFonts w:ascii="Arial" w:hAnsi="Arial" w:cs="Arial"/>
          <w:b/>
          <w:bCs/>
          <w:color w:val="000000"/>
          <w:spacing w:val="10"/>
          <w:sz w:val="20"/>
          <w:szCs w:val="20"/>
        </w:rPr>
        <w:t>n</w:t>
      </w:r>
      <w:r>
        <w:rPr>
          <w:rFonts w:ascii="Arial" w:hAnsi="Arial" w:cs="Arial"/>
          <w:b/>
          <w:bCs/>
          <w:color w:val="000000"/>
          <w:sz w:val="20"/>
          <w:szCs w:val="20"/>
        </w:rPr>
        <w:t>g</w:t>
      </w:r>
      <w:r>
        <w:rPr>
          <w:rFonts w:ascii="Arial" w:hAnsi="Arial" w:cs="Arial"/>
          <w:b/>
          <w:bCs/>
          <w:color w:val="000000"/>
          <w:spacing w:val="13"/>
          <w:sz w:val="20"/>
          <w:szCs w:val="20"/>
        </w:rPr>
        <w:t xml:space="preserve"> </w:t>
      </w:r>
      <w:r>
        <w:rPr>
          <w:rFonts w:ascii="Arial" w:hAnsi="Arial" w:cs="Arial"/>
          <w:b/>
          <w:bCs/>
          <w:color w:val="000000"/>
          <w:spacing w:val="9"/>
          <w:sz w:val="20"/>
          <w:szCs w:val="20"/>
        </w:rPr>
        <w:t>i</w:t>
      </w:r>
      <w:r>
        <w:rPr>
          <w:rFonts w:ascii="Arial" w:hAnsi="Arial" w:cs="Arial"/>
          <w:b/>
          <w:bCs/>
          <w:color w:val="000000"/>
          <w:spacing w:val="10"/>
          <w:sz w:val="20"/>
          <w:szCs w:val="20"/>
        </w:rPr>
        <w:t>n</w:t>
      </w:r>
      <w:r>
        <w:rPr>
          <w:rFonts w:ascii="Arial" w:hAnsi="Arial" w:cs="Arial"/>
          <w:b/>
          <w:bCs/>
          <w:color w:val="000000"/>
          <w:spacing w:val="9"/>
          <w:sz w:val="20"/>
          <w:szCs w:val="20"/>
        </w:rPr>
        <w:t>l</w:t>
      </w:r>
      <w:r>
        <w:rPr>
          <w:rFonts w:ascii="Arial" w:hAnsi="Arial" w:cs="Arial"/>
          <w:b/>
          <w:bCs/>
          <w:color w:val="000000"/>
          <w:spacing w:val="10"/>
          <w:sz w:val="20"/>
          <w:szCs w:val="20"/>
        </w:rPr>
        <w:t>o</w:t>
      </w:r>
      <w:r>
        <w:rPr>
          <w:rFonts w:ascii="Arial" w:hAnsi="Arial" w:cs="Arial"/>
          <w:b/>
          <w:bCs/>
          <w:color w:val="000000"/>
          <w:spacing w:val="13"/>
          <w:sz w:val="20"/>
          <w:szCs w:val="20"/>
        </w:rPr>
        <w:t>o</w:t>
      </w:r>
      <w:r>
        <w:rPr>
          <w:rFonts w:ascii="Arial" w:hAnsi="Arial" w:cs="Arial"/>
          <w:b/>
          <w:bCs/>
          <w:color w:val="000000"/>
          <w:spacing w:val="10"/>
          <w:sz w:val="20"/>
          <w:szCs w:val="20"/>
        </w:rPr>
        <w:t>phu</w:t>
      </w:r>
      <w:r>
        <w:rPr>
          <w:rFonts w:ascii="Arial" w:hAnsi="Arial" w:cs="Arial"/>
          <w:b/>
          <w:bCs/>
          <w:color w:val="000000"/>
          <w:spacing w:val="12"/>
          <w:sz w:val="20"/>
          <w:szCs w:val="20"/>
        </w:rPr>
        <w:t>i</w:t>
      </w:r>
      <w:r>
        <w:rPr>
          <w:rFonts w:ascii="Arial" w:hAnsi="Arial" w:cs="Arial"/>
          <w:b/>
          <w:bCs/>
          <w:color w:val="000000"/>
          <w:sz w:val="20"/>
          <w:szCs w:val="20"/>
        </w:rPr>
        <w:t>s</w:t>
      </w:r>
    </w:p>
    <w:p w:rsidR="00215900" w:rsidRDefault="00215900" w:rsidP="00C45991">
      <w:pPr>
        <w:tabs>
          <w:tab w:val="left" w:pos="8222"/>
        </w:tabs>
        <w:autoSpaceDE w:val="0"/>
        <w:autoSpaceDN w:val="0"/>
        <w:adjustRightInd w:val="0"/>
        <w:spacing w:before="13" w:line="360" w:lineRule="auto"/>
        <w:ind w:left="425" w:right="763"/>
        <w:rPr>
          <w:rFonts w:ascii="Calibri" w:hAnsi="Calibri" w:cs="Calibri"/>
          <w:color w:val="000000"/>
          <w:sz w:val="20"/>
          <w:szCs w:val="20"/>
        </w:rPr>
      </w:pPr>
      <w:r>
        <w:rPr>
          <w:rFonts w:ascii="Calibri" w:hAnsi="Calibri" w:cs="Calibri"/>
          <w:color w:val="000000"/>
          <w:sz w:val="20"/>
          <w:szCs w:val="20"/>
        </w:rPr>
        <w:t>De</w:t>
      </w:r>
      <w:r>
        <w:rPr>
          <w:rFonts w:ascii="Calibri" w:hAnsi="Calibri" w:cs="Calibri"/>
          <w:color w:val="000000"/>
          <w:spacing w:val="-2"/>
          <w:sz w:val="20"/>
          <w:szCs w:val="20"/>
        </w:rPr>
        <w:t xml:space="preserve"> </w:t>
      </w:r>
      <w:r>
        <w:rPr>
          <w:rFonts w:ascii="Calibri" w:hAnsi="Calibri" w:cs="Calibri"/>
          <w:color w:val="000000"/>
          <w:sz w:val="20"/>
          <w:szCs w:val="20"/>
        </w:rPr>
        <w:t>Stic</w:t>
      </w:r>
      <w:r>
        <w:rPr>
          <w:rFonts w:ascii="Calibri" w:hAnsi="Calibri" w:cs="Calibri"/>
          <w:color w:val="000000"/>
          <w:spacing w:val="1"/>
          <w:sz w:val="20"/>
          <w:szCs w:val="20"/>
        </w:rPr>
        <w:t>h</w:t>
      </w:r>
      <w:r>
        <w:rPr>
          <w:rFonts w:ascii="Calibri" w:hAnsi="Calibri" w:cs="Calibri"/>
          <w:color w:val="000000"/>
          <w:sz w:val="20"/>
          <w:szCs w:val="20"/>
        </w:rPr>
        <w:t>ti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7"/>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l</w:t>
      </w:r>
      <w:r>
        <w:rPr>
          <w:rFonts w:ascii="Calibri" w:hAnsi="Calibri" w:cs="Calibri"/>
          <w:color w:val="000000"/>
          <w:spacing w:val="1"/>
          <w:sz w:val="20"/>
          <w:szCs w:val="20"/>
        </w:rPr>
        <w:t>oophu</w:t>
      </w:r>
      <w:r>
        <w:rPr>
          <w:rFonts w:ascii="Calibri" w:hAnsi="Calibri" w:cs="Calibri"/>
          <w:color w:val="000000"/>
          <w:sz w:val="20"/>
          <w:szCs w:val="20"/>
        </w:rPr>
        <w:t>is</w:t>
      </w:r>
      <w:r>
        <w:rPr>
          <w:rFonts w:ascii="Calibri" w:hAnsi="Calibri" w:cs="Calibri"/>
          <w:color w:val="000000"/>
          <w:spacing w:val="-9"/>
          <w:sz w:val="20"/>
          <w:szCs w:val="20"/>
        </w:rPr>
        <w:t xml:space="preserve"> </w:t>
      </w:r>
      <w:r>
        <w:rPr>
          <w:rFonts w:ascii="Calibri" w:hAnsi="Calibri" w:cs="Calibri"/>
          <w:color w:val="000000"/>
          <w:spacing w:val="-1"/>
          <w:sz w:val="20"/>
          <w:szCs w:val="20"/>
        </w:rPr>
        <w:t>G</w:t>
      </w:r>
      <w:r>
        <w:rPr>
          <w:rFonts w:ascii="Calibri" w:hAnsi="Calibri" w:cs="Calibri"/>
          <w:color w:val="000000"/>
          <w:spacing w:val="1"/>
          <w:sz w:val="20"/>
          <w:szCs w:val="20"/>
        </w:rPr>
        <w:t>o</w:t>
      </w:r>
      <w:r>
        <w:rPr>
          <w:rFonts w:ascii="Calibri" w:hAnsi="Calibri" w:cs="Calibri"/>
          <w:color w:val="000000"/>
          <w:sz w:val="20"/>
          <w:szCs w:val="20"/>
        </w:rPr>
        <w:t>ri</w:t>
      </w:r>
      <w:r>
        <w:rPr>
          <w:rFonts w:ascii="Calibri" w:hAnsi="Calibri" w:cs="Calibri"/>
          <w:color w:val="000000"/>
          <w:spacing w:val="1"/>
          <w:sz w:val="20"/>
          <w:szCs w:val="20"/>
        </w:rPr>
        <w:t>n</w:t>
      </w:r>
      <w:r>
        <w:rPr>
          <w:rFonts w:ascii="Calibri" w:hAnsi="Calibri" w:cs="Calibri"/>
          <w:color w:val="000000"/>
          <w:spacing w:val="2"/>
          <w:sz w:val="20"/>
          <w:szCs w:val="20"/>
        </w:rPr>
        <w:t>c</w:t>
      </w: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m</w:t>
      </w:r>
      <w:r>
        <w:rPr>
          <w:rFonts w:ascii="Calibri" w:hAnsi="Calibri" w:cs="Calibri"/>
          <w:color w:val="000000"/>
          <w:spacing w:val="-9"/>
          <w:sz w:val="20"/>
          <w:szCs w:val="20"/>
        </w:rPr>
        <w:t xml:space="preserve"> </w:t>
      </w:r>
      <w:r>
        <w:rPr>
          <w:rFonts w:ascii="Calibri" w:hAnsi="Calibri" w:cs="Calibri"/>
          <w:color w:val="000000"/>
          <w:sz w:val="20"/>
          <w:szCs w:val="20"/>
        </w:rPr>
        <w:t>is</w:t>
      </w:r>
      <w:r>
        <w:rPr>
          <w:rFonts w:ascii="Calibri" w:hAnsi="Calibri" w:cs="Calibri"/>
          <w:color w:val="000000"/>
          <w:spacing w:val="-2"/>
          <w:sz w:val="20"/>
          <w:szCs w:val="20"/>
        </w:rPr>
        <w:t xml:space="preserve"> </w:t>
      </w:r>
      <w:r>
        <w:rPr>
          <w:rFonts w:ascii="Calibri" w:hAnsi="Calibri" w:cs="Calibri"/>
          <w:color w:val="000000"/>
          <w:spacing w:val="1"/>
          <w:sz w:val="20"/>
          <w:szCs w:val="20"/>
        </w:rPr>
        <w:t>op</w:t>
      </w:r>
      <w:r>
        <w:rPr>
          <w:rFonts w:ascii="Calibri" w:hAnsi="Calibri" w:cs="Calibri"/>
          <w:color w:val="000000"/>
          <w:spacing w:val="2"/>
          <w:sz w:val="20"/>
          <w:szCs w:val="20"/>
        </w:rPr>
        <w:t>g</w:t>
      </w:r>
      <w:r>
        <w:rPr>
          <w:rFonts w:ascii="Calibri" w:hAnsi="Calibri" w:cs="Calibri"/>
          <w:color w:val="000000"/>
          <w:spacing w:val="-1"/>
          <w:sz w:val="20"/>
          <w:szCs w:val="20"/>
        </w:rPr>
        <w:t>e</w:t>
      </w:r>
      <w:r>
        <w:rPr>
          <w:rFonts w:ascii="Calibri" w:hAnsi="Calibri" w:cs="Calibri"/>
          <w:color w:val="000000"/>
          <w:sz w:val="20"/>
          <w:szCs w:val="20"/>
        </w:rPr>
        <w:t>ric</w:t>
      </w:r>
      <w:r>
        <w:rPr>
          <w:rFonts w:ascii="Calibri" w:hAnsi="Calibri" w:cs="Calibri"/>
          <w:color w:val="000000"/>
          <w:spacing w:val="1"/>
          <w:sz w:val="20"/>
          <w:szCs w:val="20"/>
        </w:rPr>
        <w:t>h</w:t>
      </w:r>
      <w:r>
        <w:rPr>
          <w:rFonts w:ascii="Calibri" w:hAnsi="Calibri" w:cs="Calibri"/>
          <w:color w:val="000000"/>
          <w:sz w:val="20"/>
          <w:szCs w:val="20"/>
        </w:rPr>
        <w:t>t</w:t>
      </w:r>
      <w:r>
        <w:rPr>
          <w:rFonts w:ascii="Calibri" w:hAnsi="Calibri" w:cs="Calibri"/>
          <w:color w:val="000000"/>
          <w:spacing w:val="-7"/>
          <w:sz w:val="20"/>
          <w:szCs w:val="20"/>
        </w:rPr>
        <w:t xml:space="preserve"> </w:t>
      </w:r>
      <w:r>
        <w:rPr>
          <w:rFonts w:ascii="Calibri" w:hAnsi="Calibri" w:cs="Calibri"/>
          <w:color w:val="000000"/>
          <w:spacing w:val="1"/>
          <w:sz w:val="20"/>
          <w:szCs w:val="20"/>
        </w:rPr>
        <w:t>o</w:t>
      </w:r>
      <w:r>
        <w:rPr>
          <w:rFonts w:ascii="Calibri" w:hAnsi="Calibri" w:cs="Calibri"/>
          <w:color w:val="000000"/>
          <w:sz w:val="20"/>
          <w:szCs w:val="20"/>
        </w:rPr>
        <w:t>p</w:t>
      </w:r>
      <w:r>
        <w:rPr>
          <w:rFonts w:ascii="Calibri" w:hAnsi="Calibri" w:cs="Calibri"/>
          <w:color w:val="000000"/>
          <w:spacing w:val="-1"/>
          <w:sz w:val="20"/>
          <w:szCs w:val="20"/>
        </w:rPr>
        <w:t xml:space="preserve"> </w:t>
      </w:r>
      <w:r>
        <w:rPr>
          <w:rFonts w:ascii="Calibri" w:hAnsi="Calibri" w:cs="Calibri"/>
          <w:color w:val="000000"/>
          <w:sz w:val="20"/>
          <w:szCs w:val="20"/>
        </w:rPr>
        <w:t>6</w:t>
      </w:r>
      <w:r>
        <w:rPr>
          <w:rFonts w:ascii="Calibri" w:hAnsi="Calibri" w:cs="Calibri"/>
          <w:color w:val="000000"/>
          <w:spacing w:val="-1"/>
          <w:sz w:val="20"/>
          <w:szCs w:val="20"/>
        </w:rPr>
        <w:t xml:space="preserve"> me</w:t>
      </w:r>
      <w:r>
        <w:rPr>
          <w:rFonts w:ascii="Calibri" w:hAnsi="Calibri" w:cs="Calibri"/>
          <w:color w:val="000000"/>
          <w:sz w:val="20"/>
          <w:szCs w:val="20"/>
        </w:rPr>
        <w:t>i</w:t>
      </w:r>
      <w:r>
        <w:rPr>
          <w:rFonts w:ascii="Calibri" w:hAnsi="Calibri" w:cs="Calibri"/>
          <w:color w:val="000000"/>
          <w:spacing w:val="-1"/>
          <w:sz w:val="20"/>
          <w:szCs w:val="20"/>
        </w:rPr>
        <w:t xml:space="preserve"> </w:t>
      </w:r>
      <w:r>
        <w:rPr>
          <w:rFonts w:ascii="Calibri" w:hAnsi="Calibri" w:cs="Calibri"/>
          <w:color w:val="000000"/>
          <w:sz w:val="20"/>
          <w:szCs w:val="20"/>
        </w:rPr>
        <w:t>2</w:t>
      </w:r>
      <w:r>
        <w:rPr>
          <w:rFonts w:ascii="Calibri" w:hAnsi="Calibri" w:cs="Calibri"/>
          <w:color w:val="000000"/>
          <w:spacing w:val="2"/>
          <w:sz w:val="20"/>
          <w:szCs w:val="20"/>
        </w:rPr>
        <w:t>0</w:t>
      </w:r>
      <w:r>
        <w:rPr>
          <w:rFonts w:ascii="Calibri" w:hAnsi="Calibri" w:cs="Calibri"/>
          <w:color w:val="000000"/>
          <w:sz w:val="20"/>
          <w:szCs w:val="20"/>
        </w:rPr>
        <w:t>10.</w:t>
      </w:r>
      <w:r>
        <w:rPr>
          <w:rFonts w:ascii="Calibri" w:hAnsi="Calibri" w:cs="Calibri"/>
          <w:color w:val="000000"/>
          <w:spacing w:val="-5"/>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1"/>
          <w:sz w:val="20"/>
          <w:szCs w:val="20"/>
        </w:rPr>
        <w:t xml:space="preserve"> b</w:t>
      </w:r>
      <w:r>
        <w:rPr>
          <w:rFonts w:ascii="Calibri" w:hAnsi="Calibri" w:cs="Calibri"/>
          <w:color w:val="000000"/>
          <w:spacing w:val="-1"/>
          <w:sz w:val="20"/>
          <w:szCs w:val="20"/>
        </w:rPr>
        <w:t>es</w:t>
      </w:r>
      <w:r>
        <w:rPr>
          <w:rFonts w:ascii="Calibri" w:hAnsi="Calibri" w:cs="Calibri"/>
          <w:color w:val="000000"/>
          <w:sz w:val="20"/>
          <w:szCs w:val="20"/>
        </w:rPr>
        <w:t>t</w:t>
      </w:r>
      <w:r>
        <w:rPr>
          <w:rFonts w:ascii="Calibri" w:hAnsi="Calibri" w:cs="Calibri"/>
          <w:color w:val="000000"/>
          <w:spacing w:val="1"/>
          <w:sz w:val="20"/>
          <w:szCs w:val="20"/>
        </w:rPr>
        <w:t>uu</w:t>
      </w:r>
      <w:r>
        <w:rPr>
          <w:rFonts w:ascii="Calibri" w:hAnsi="Calibri" w:cs="Calibri"/>
          <w:color w:val="000000"/>
          <w:sz w:val="20"/>
          <w:szCs w:val="20"/>
        </w:rPr>
        <w:t>r</w:t>
      </w:r>
      <w:r>
        <w:rPr>
          <w:rFonts w:ascii="Calibri" w:hAnsi="Calibri" w:cs="Calibri"/>
          <w:color w:val="000000"/>
          <w:spacing w:val="-6"/>
          <w:sz w:val="20"/>
          <w:szCs w:val="20"/>
        </w:rPr>
        <w:t xml:space="preserve"> </w:t>
      </w:r>
      <w:r>
        <w:rPr>
          <w:rFonts w:ascii="Calibri" w:hAnsi="Calibri" w:cs="Calibri"/>
          <w:color w:val="000000"/>
          <w:spacing w:val="1"/>
          <w:sz w:val="20"/>
          <w:szCs w:val="20"/>
        </w:rPr>
        <w:t>b</w:t>
      </w:r>
      <w:r>
        <w:rPr>
          <w:rFonts w:ascii="Calibri" w:hAnsi="Calibri" w:cs="Calibri"/>
          <w:color w:val="000000"/>
          <w:spacing w:val="-1"/>
          <w:sz w:val="20"/>
          <w:szCs w:val="20"/>
        </w:rPr>
        <w:t>es</w:t>
      </w:r>
      <w:r>
        <w:rPr>
          <w:rFonts w:ascii="Calibri" w:hAnsi="Calibri" w:cs="Calibri"/>
          <w:color w:val="000000"/>
          <w:sz w:val="20"/>
          <w:szCs w:val="20"/>
        </w:rPr>
        <w:t>t</w:t>
      </w:r>
      <w:r>
        <w:rPr>
          <w:rFonts w:ascii="Calibri" w:hAnsi="Calibri" w:cs="Calibri"/>
          <w:color w:val="000000"/>
          <w:spacing w:val="1"/>
          <w:sz w:val="20"/>
          <w:szCs w:val="20"/>
        </w:rPr>
        <w:t xml:space="preserve">ond in 2015 </w:t>
      </w:r>
      <w:r>
        <w:rPr>
          <w:rFonts w:ascii="Calibri" w:hAnsi="Calibri" w:cs="Calibri"/>
          <w:color w:val="000000"/>
          <w:spacing w:val="-5"/>
          <w:sz w:val="20"/>
          <w:szCs w:val="20"/>
        </w:rPr>
        <w:t xml:space="preserve"> </w:t>
      </w:r>
      <w:r>
        <w:rPr>
          <w:rFonts w:ascii="Calibri" w:hAnsi="Calibri" w:cs="Calibri"/>
          <w:color w:val="000000"/>
          <w:spacing w:val="1"/>
          <w:sz w:val="20"/>
          <w:szCs w:val="20"/>
        </w:rPr>
        <w:t>u</w:t>
      </w:r>
      <w:r>
        <w:rPr>
          <w:rFonts w:ascii="Calibri" w:hAnsi="Calibri" w:cs="Calibri"/>
          <w:color w:val="000000"/>
          <w:sz w:val="20"/>
          <w:szCs w:val="20"/>
        </w:rPr>
        <w:t>it</w:t>
      </w:r>
      <w:r>
        <w:rPr>
          <w:rFonts w:ascii="Calibri" w:hAnsi="Calibri" w:cs="Calibri"/>
          <w:color w:val="000000"/>
          <w:spacing w:val="-1"/>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o</w:t>
      </w:r>
      <w:r>
        <w:rPr>
          <w:rFonts w:ascii="Calibri" w:hAnsi="Calibri" w:cs="Calibri"/>
          <w:color w:val="000000"/>
          <w:spacing w:val="2"/>
          <w:sz w:val="20"/>
          <w:szCs w:val="20"/>
        </w:rPr>
        <w:t>l</w:t>
      </w:r>
      <w:r>
        <w:rPr>
          <w:rFonts w:ascii="Calibri" w:hAnsi="Calibri" w:cs="Calibri"/>
          <w:color w:val="000000"/>
          <w:sz w:val="20"/>
          <w:szCs w:val="20"/>
        </w:rPr>
        <w:t>g</w:t>
      </w:r>
      <w:r>
        <w:rPr>
          <w:rFonts w:ascii="Calibri" w:hAnsi="Calibri" w:cs="Calibri"/>
          <w:color w:val="000000"/>
          <w:spacing w:val="-1"/>
          <w:sz w:val="20"/>
          <w:szCs w:val="20"/>
        </w:rPr>
        <w:t>e</w:t>
      </w:r>
      <w:r>
        <w:rPr>
          <w:rFonts w:ascii="Calibri" w:hAnsi="Calibri" w:cs="Calibri"/>
          <w:color w:val="000000"/>
          <w:spacing w:val="1"/>
          <w:sz w:val="20"/>
          <w:szCs w:val="20"/>
        </w:rPr>
        <w:t>nd</w:t>
      </w:r>
      <w:r>
        <w:rPr>
          <w:rFonts w:ascii="Calibri" w:hAnsi="Calibri" w:cs="Calibri"/>
          <w:color w:val="000000"/>
          <w:sz w:val="20"/>
          <w:szCs w:val="20"/>
        </w:rPr>
        <w:t>e</w:t>
      </w:r>
      <w:r>
        <w:rPr>
          <w:rFonts w:ascii="Calibri" w:hAnsi="Calibri" w:cs="Calibri"/>
          <w:color w:val="000000"/>
          <w:spacing w:val="-7"/>
          <w:sz w:val="20"/>
          <w:szCs w:val="20"/>
        </w:rPr>
        <w:t xml:space="preserve"> </w:t>
      </w:r>
      <w:r>
        <w:rPr>
          <w:rFonts w:ascii="Calibri" w:hAnsi="Calibri" w:cs="Calibri"/>
          <w:color w:val="000000"/>
          <w:spacing w:val="1"/>
          <w:sz w:val="20"/>
          <w:szCs w:val="20"/>
        </w:rPr>
        <w:t>p</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1"/>
          <w:sz w:val="20"/>
          <w:szCs w:val="20"/>
        </w:rPr>
        <w:t>s</w:t>
      </w:r>
      <w:r>
        <w:rPr>
          <w:rFonts w:ascii="Calibri" w:hAnsi="Calibri" w:cs="Calibri"/>
          <w:color w:val="000000"/>
          <w:spacing w:val="1"/>
          <w:sz w:val="20"/>
          <w:szCs w:val="20"/>
        </w:rPr>
        <w:t>o</w:t>
      </w:r>
      <w:r>
        <w:rPr>
          <w:rFonts w:ascii="Calibri" w:hAnsi="Calibri" w:cs="Calibri"/>
          <w:color w:val="000000"/>
          <w:spacing w:val="3"/>
          <w:sz w:val="20"/>
          <w:szCs w:val="20"/>
        </w:rPr>
        <w:t>n</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w:t>
      </w:r>
    </w:p>
    <w:p w:rsidR="00215900" w:rsidRDefault="00215900" w:rsidP="00C45991">
      <w:pPr>
        <w:tabs>
          <w:tab w:val="left" w:pos="8505"/>
        </w:tabs>
        <w:autoSpaceDE w:val="0"/>
        <w:autoSpaceDN w:val="0"/>
        <w:adjustRightInd w:val="0"/>
        <w:spacing w:line="360" w:lineRule="auto"/>
        <w:ind w:left="425" w:right="55"/>
        <w:rPr>
          <w:rFonts w:ascii="Calibri" w:hAnsi="Calibri" w:cs="Calibri"/>
          <w:color w:val="000000"/>
          <w:sz w:val="20"/>
          <w:szCs w:val="20"/>
        </w:rPr>
      </w:pPr>
      <w:r>
        <w:rPr>
          <w:rFonts w:ascii="Calibri" w:hAnsi="Calibri" w:cs="Calibri"/>
          <w:color w:val="000000"/>
          <w:spacing w:val="1"/>
          <w:position w:val="1"/>
          <w:sz w:val="20"/>
          <w:szCs w:val="20"/>
        </w:rPr>
        <w:t>d</w:t>
      </w:r>
      <w:r>
        <w:rPr>
          <w:rFonts w:ascii="Calibri" w:hAnsi="Calibri" w:cs="Calibri"/>
          <w:color w:val="000000"/>
          <w:position w:val="1"/>
          <w:sz w:val="20"/>
          <w:szCs w:val="20"/>
        </w:rPr>
        <w:t>e</w:t>
      </w:r>
      <w:r>
        <w:rPr>
          <w:rFonts w:ascii="Calibri" w:hAnsi="Calibri" w:cs="Calibri"/>
          <w:color w:val="000000"/>
          <w:spacing w:val="-2"/>
          <w:position w:val="1"/>
          <w:sz w:val="20"/>
          <w:szCs w:val="20"/>
        </w:rPr>
        <w:t xml:space="preserve"> </w:t>
      </w:r>
      <w:r>
        <w:rPr>
          <w:rFonts w:ascii="Calibri" w:hAnsi="Calibri" w:cs="Calibri"/>
          <w:color w:val="000000"/>
          <w:spacing w:val="1"/>
          <w:position w:val="1"/>
          <w:sz w:val="20"/>
          <w:szCs w:val="20"/>
        </w:rPr>
        <w:t>h</w:t>
      </w:r>
      <w:r>
        <w:rPr>
          <w:rFonts w:ascii="Calibri" w:hAnsi="Calibri" w:cs="Calibri"/>
          <w:color w:val="000000"/>
          <w:spacing w:val="-1"/>
          <w:position w:val="1"/>
          <w:sz w:val="20"/>
          <w:szCs w:val="20"/>
        </w:rPr>
        <w:t>ee</w:t>
      </w:r>
      <w:r>
        <w:rPr>
          <w:rFonts w:ascii="Calibri" w:hAnsi="Calibri" w:cs="Calibri"/>
          <w:color w:val="000000"/>
          <w:position w:val="1"/>
          <w:sz w:val="20"/>
          <w:szCs w:val="20"/>
        </w:rPr>
        <w:t>r</w:t>
      </w:r>
      <w:r>
        <w:rPr>
          <w:rFonts w:ascii="Calibri" w:hAnsi="Calibri" w:cs="Calibri"/>
          <w:color w:val="000000"/>
          <w:spacing w:val="-3"/>
          <w:position w:val="1"/>
          <w:sz w:val="20"/>
          <w:szCs w:val="20"/>
        </w:rPr>
        <w:t xml:space="preserve"> </w:t>
      </w:r>
      <w:r>
        <w:rPr>
          <w:rFonts w:ascii="Calibri" w:hAnsi="Calibri" w:cs="Calibri"/>
          <w:color w:val="000000"/>
          <w:spacing w:val="-1"/>
          <w:position w:val="1"/>
          <w:sz w:val="20"/>
          <w:szCs w:val="20"/>
        </w:rPr>
        <w:t>G</w:t>
      </w:r>
      <w:r>
        <w:rPr>
          <w:rFonts w:ascii="Calibri" w:hAnsi="Calibri" w:cs="Calibri"/>
          <w:color w:val="000000"/>
          <w:spacing w:val="3"/>
          <w:position w:val="1"/>
          <w:sz w:val="20"/>
          <w:szCs w:val="20"/>
        </w:rPr>
        <w:t>.</w:t>
      </w:r>
      <w:r>
        <w:rPr>
          <w:rFonts w:ascii="Calibri" w:hAnsi="Calibri" w:cs="Calibri"/>
          <w:color w:val="000000"/>
          <w:position w:val="1"/>
          <w:sz w:val="20"/>
          <w:szCs w:val="20"/>
        </w:rPr>
        <w:t>B.</w:t>
      </w:r>
      <w:r>
        <w:rPr>
          <w:rFonts w:ascii="Calibri" w:hAnsi="Calibri" w:cs="Calibri"/>
          <w:color w:val="000000"/>
          <w:spacing w:val="-2"/>
          <w:position w:val="1"/>
          <w:sz w:val="20"/>
          <w:szCs w:val="20"/>
        </w:rPr>
        <w:t xml:space="preserve"> </w:t>
      </w:r>
      <w:r>
        <w:rPr>
          <w:rFonts w:ascii="Calibri" w:hAnsi="Calibri" w:cs="Calibri"/>
          <w:color w:val="000000"/>
          <w:position w:val="1"/>
          <w:sz w:val="20"/>
          <w:szCs w:val="20"/>
        </w:rPr>
        <w:t>L</w:t>
      </w:r>
      <w:r>
        <w:rPr>
          <w:rFonts w:ascii="Calibri" w:hAnsi="Calibri" w:cs="Calibri"/>
          <w:color w:val="000000"/>
          <w:spacing w:val="2"/>
          <w:position w:val="1"/>
          <w:sz w:val="20"/>
          <w:szCs w:val="20"/>
        </w:rPr>
        <w:t>e</w:t>
      </w:r>
      <w:r>
        <w:rPr>
          <w:rFonts w:ascii="Calibri" w:hAnsi="Calibri" w:cs="Calibri"/>
          <w:color w:val="000000"/>
          <w:spacing w:val="-1"/>
          <w:position w:val="1"/>
          <w:sz w:val="20"/>
          <w:szCs w:val="20"/>
        </w:rPr>
        <w:t>m</w:t>
      </w:r>
      <w:r>
        <w:rPr>
          <w:rFonts w:ascii="Calibri" w:hAnsi="Calibri" w:cs="Calibri"/>
          <w:color w:val="000000"/>
          <w:spacing w:val="2"/>
          <w:position w:val="1"/>
          <w:sz w:val="20"/>
          <w:szCs w:val="20"/>
        </w:rPr>
        <w:t>m</w:t>
      </w:r>
      <w:r>
        <w:rPr>
          <w:rFonts w:ascii="Calibri" w:hAnsi="Calibri" w:cs="Calibri"/>
          <w:color w:val="000000"/>
          <w:spacing w:val="-1"/>
          <w:position w:val="1"/>
          <w:sz w:val="20"/>
          <w:szCs w:val="20"/>
        </w:rPr>
        <w:t>e</w:t>
      </w:r>
      <w:r>
        <w:rPr>
          <w:rFonts w:ascii="Calibri" w:hAnsi="Calibri" w:cs="Calibri"/>
          <w:color w:val="000000"/>
          <w:position w:val="1"/>
          <w:sz w:val="20"/>
          <w:szCs w:val="20"/>
        </w:rPr>
        <w:t>n</w:t>
      </w:r>
      <w:r>
        <w:rPr>
          <w:rFonts w:ascii="Calibri" w:hAnsi="Calibri" w:cs="Calibri"/>
          <w:color w:val="000000"/>
          <w:spacing w:val="-6"/>
          <w:position w:val="1"/>
          <w:sz w:val="20"/>
          <w:szCs w:val="20"/>
        </w:rPr>
        <w:t xml:space="preserve"> </w:t>
      </w:r>
      <w:r>
        <w:rPr>
          <w:rFonts w:ascii="Calibri" w:hAnsi="Calibri" w:cs="Calibri"/>
          <w:color w:val="000000"/>
          <w:position w:val="1"/>
          <w:sz w:val="20"/>
          <w:szCs w:val="20"/>
        </w:rPr>
        <w:t>(</w:t>
      </w:r>
      <w:r>
        <w:rPr>
          <w:rFonts w:ascii="Calibri" w:hAnsi="Calibri" w:cs="Calibri"/>
          <w:color w:val="000000"/>
          <w:spacing w:val="-1"/>
          <w:position w:val="1"/>
          <w:sz w:val="20"/>
          <w:szCs w:val="20"/>
        </w:rPr>
        <w:t>v</w:t>
      </w:r>
      <w:r>
        <w:rPr>
          <w:rFonts w:ascii="Calibri" w:hAnsi="Calibri" w:cs="Calibri"/>
          <w:color w:val="000000"/>
          <w:spacing w:val="1"/>
          <w:position w:val="1"/>
          <w:sz w:val="20"/>
          <w:szCs w:val="20"/>
        </w:rPr>
        <w:t>oo</w:t>
      </w:r>
      <w:r>
        <w:rPr>
          <w:rFonts w:ascii="Calibri" w:hAnsi="Calibri" w:cs="Calibri"/>
          <w:color w:val="000000"/>
          <w:position w:val="1"/>
          <w:sz w:val="20"/>
          <w:szCs w:val="20"/>
        </w:rPr>
        <w:t>r</w:t>
      </w:r>
      <w:r>
        <w:rPr>
          <w:rFonts w:ascii="Calibri" w:hAnsi="Calibri" w:cs="Calibri"/>
          <w:color w:val="000000"/>
          <w:spacing w:val="1"/>
          <w:position w:val="1"/>
          <w:sz w:val="20"/>
          <w:szCs w:val="20"/>
        </w:rPr>
        <w:t>z</w:t>
      </w:r>
      <w:r>
        <w:rPr>
          <w:rFonts w:ascii="Calibri" w:hAnsi="Calibri" w:cs="Calibri"/>
          <w:color w:val="000000"/>
          <w:position w:val="1"/>
          <w:sz w:val="20"/>
          <w:szCs w:val="20"/>
        </w:rPr>
        <w:t>i</w:t>
      </w:r>
      <w:r>
        <w:rPr>
          <w:rFonts w:ascii="Calibri" w:hAnsi="Calibri" w:cs="Calibri"/>
          <w:color w:val="000000"/>
          <w:spacing w:val="3"/>
          <w:position w:val="1"/>
          <w:sz w:val="20"/>
          <w:szCs w:val="20"/>
        </w:rPr>
        <w:t>t</w:t>
      </w:r>
      <w:r>
        <w:rPr>
          <w:rFonts w:ascii="Calibri" w:hAnsi="Calibri" w:cs="Calibri"/>
          <w:color w:val="000000"/>
          <w:position w:val="1"/>
          <w:sz w:val="20"/>
          <w:szCs w:val="20"/>
        </w:rPr>
        <w:t>t</w:t>
      </w:r>
      <w:r>
        <w:rPr>
          <w:rFonts w:ascii="Calibri" w:hAnsi="Calibri" w:cs="Calibri"/>
          <w:color w:val="000000"/>
          <w:spacing w:val="-1"/>
          <w:position w:val="1"/>
          <w:sz w:val="20"/>
          <w:szCs w:val="20"/>
        </w:rPr>
        <w:t>e</w:t>
      </w:r>
      <w:r>
        <w:rPr>
          <w:rFonts w:ascii="Calibri" w:hAnsi="Calibri" w:cs="Calibri"/>
          <w:color w:val="000000"/>
          <w:position w:val="1"/>
          <w:sz w:val="20"/>
          <w:szCs w:val="20"/>
        </w:rPr>
        <w:t>r),</w:t>
      </w:r>
    </w:p>
    <w:p w:rsidR="00215900" w:rsidRDefault="00215900" w:rsidP="00C45991">
      <w:pPr>
        <w:tabs>
          <w:tab w:val="left" w:pos="8222"/>
        </w:tabs>
        <w:autoSpaceDE w:val="0"/>
        <w:autoSpaceDN w:val="0"/>
        <w:adjustRightInd w:val="0"/>
        <w:spacing w:before="36" w:line="360" w:lineRule="auto"/>
        <w:ind w:left="425" w:right="763"/>
        <w:rPr>
          <w:rFonts w:ascii="Calibri" w:hAnsi="Calibri" w:cs="Calibri"/>
          <w:color w:val="000000"/>
          <w:sz w:val="20"/>
          <w:szCs w:val="20"/>
        </w:rPr>
      </w:pP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ee</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pacing w:val="-1"/>
          <w:sz w:val="20"/>
          <w:szCs w:val="20"/>
        </w:rPr>
        <w:t>C</w:t>
      </w:r>
      <w:r>
        <w:rPr>
          <w:rFonts w:ascii="Calibri" w:hAnsi="Calibri" w:cs="Calibri"/>
          <w:color w:val="000000"/>
          <w:sz w:val="20"/>
          <w:szCs w:val="20"/>
        </w:rPr>
        <w:t>.</w:t>
      </w:r>
      <w:r>
        <w:rPr>
          <w:rFonts w:ascii="Calibri" w:hAnsi="Calibri" w:cs="Calibri"/>
          <w:color w:val="000000"/>
          <w:spacing w:val="1"/>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an’</w:t>
      </w:r>
      <w:r>
        <w:rPr>
          <w:rFonts w:ascii="Calibri" w:hAnsi="Calibri" w:cs="Calibri"/>
          <w:color w:val="000000"/>
          <w:sz w:val="20"/>
          <w:szCs w:val="20"/>
        </w:rPr>
        <w:t>t</w:t>
      </w:r>
      <w:r>
        <w:rPr>
          <w:rFonts w:ascii="Calibri" w:hAnsi="Calibri" w:cs="Calibri"/>
          <w:color w:val="000000"/>
          <w:spacing w:val="-3"/>
          <w:sz w:val="20"/>
          <w:szCs w:val="20"/>
        </w:rPr>
        <w:t xml:space="preserve"> </w:t>
      </w:r>
      <w:r>
        <w:rPr>
          <w:rFonts w:ascii="Calibri" w:hAnsi="Calibri" w:cs="Calibri"/>
          <w:color w:val="000000"/>
          <w:sz w:val="20"/>
          <w:szCs w:val="20"/>
        </w:rPr>
        <w:t>S</w:t>
      </w:r>
      <w:r>
        <w:rPr>
          <w:rFonts w:ascii="Calibri" w:hAnsi="Calibri" w:cs="Calibri"/>
          <w:color w:val="000000"/>
          <w:spacing w:val="1"/>
          <w:sz w:val="20"/>
          <w:szCs w:val="20"/>
        </w:rPr>
        <w:t>p</w:t>
      </w:r>
      <w:r>
        <w:rPr>
          <w:rFonts w:ascii="Calibri" w:hAnsi="Calibri" w:cs="Calibri"/>
          <w:color w:val="000000"/>
          <w:sz w:val="20"/>
          <w:szCs w:val="20"/>
        </w:rPr>
        <w:t>ij</w:t>
      </w:r>
      <w:r>
        <w:rPr>
          <w:rFonts w:ascii="Calibri" w:hAnsi="Calibri" w:cs="Calibri"/>
          <w:color w:val="000000"/>
          <w:spacing w:val="1"/>
          <w:sz w:val="20"/>
          <w:szCs w:val="20"/>
        </w:rPr>
        <w:t>k</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5"/>
          <w:sz w:val="20"/>
          <w:szCs w:val="20"/>
        </w:rPr>
        <w:t xml:space="preserve"> </w:t>
      </w:r>
      <w:r>
        <w:rPr>
          <w:rFonts w:ascii="Calibri" w:hAnsi="Calibri" w:cs="Calibri"/>
          <w:color w:val="000000"/>
          <w:sz w:val="20"/>
          <w:szCs w:val="20"/>
        </w:rPr>
        <w:t>(</w:t>
      </w:r>
      <w:r>
        <w:rPr>
          <w:rFonts w:ascii="Calibri" w:hAnsi="Calibri" w:cs="Calibri"/>
          <w:color w:val="000000"/>
          <w:spacing w:val="1"/>
          <w:sz w:val="20"/>
          <w:szCs w:val="20"/>
        </w:rPr>
        <w:t>s</w:t>
      </w:r>
      <w:r>
        <w:rPr>
          <w:rFonts w:ascii="Calibri" w:hAnsi="Calibri" w:cs="Calibri"/>
          <w:color w:val="000000"/>
          <w:spacing w:val="-1"/>
          <w:sz w:val="20"/>
          <w:szCs w:val="20"/>
        </w:rPr>
        <w:t>e</w:t>
      </w:r>
      <w:r>
        <w:rPr>
          <w:rFonts w:ascii="Calibri" w:hAnsi="Calibri" w:cs="Calibri"/>
          <w:color w:val="000000"/>
          <w:sz w:val="20"/>
          <w:szCs w:val="20"/>
        </w:rPr>
        <w:t>cr</w:t>
      </w:r>
      <w:r>
        <w:rPr>
          <w:rFonts w:ascii="Calibri" w:hAnsi="Calibri" w:cs="Calibri"/>
          <w:color w:val="000000"/>
          <w:spacing w:val="2"/>
          <w:sz w:val="20"/>
          <w:szCs w:val="20"/>
        </w:rPr>
        <w:t>e</w:t>
      </w:r>
      <w:r>
        <w:rPr>
          <w:rFonts w:ascii="Calibri" w:hAnsi="Calibri" w:cs="Calibri"/>
          <w:color w:val="000000"/>
          <w:sz w:val="20"/>
          <w:szCs w:val="20"/>
        </w:rPr>
        <w:t>t</w:t>
      </w:r>
      <w:r>
        <w:rPr>
          <w:rFonts w:ascii="Calibri" w:hAnsi="Calibri" w:cs="Calibri"/>
          <w:color w:val="000000"/>
          <w:spacing w:val="1"/>
          <w:sz w:val="20"/>
          <w:szCs w:val="20"/>
        </w:rPr>
        <w:t>a</w:t>
      </w:r>
      <w:r>
        <w:rPr>
          <w:rFonts w:ascii="Calibri" w:hAnsi="Calibri" w:cs="Calibri"/>
          <w:color w:val="000000"/>
          <w:sz w:val="20"/>
          <w:szCs w:val="20"/>
        </w:rPr>
        <w:t>ri</w:t>
      </w:r>
      <w:r>
        <w:rPr>
          <w:rFonts w:ascii="Calibri" w:hAnsi="Calibri" w:cs="Calibri"/>
          <w:color w:val="000000"/>
          <w:spacing w:val="-1"/>
          <w:sz w:val="20"/>
          <w:szCs w:val="20"/>
        </w:rPr>
        <w:t>s</w:t>
      </w:r>
      <w:r>
        <w:rPr>
          <w:rFonts w:ascii="Calibri" w:hAnsi="Calibri" w:cs="Calibri"/>
          <w:color w:val="000000"/>
          <w:sz w:val="20"/>
          <w:szCs w:val="20"/>
        </w:rPr>
        <w:t>);</w:t>
      </w:r>
    </w:p>
    <w:p w:rsidR="00215900" w:rsidRDefault="00215900" w:rsidP="00C45991">
      <w:pPr>
        <w:tabs>
          <w:tab w:val="left" w:pos="8222"/>
        </w:tabs>
        <w:autoSpaceDE w:val="0"/>
        <w:autoSpaceDN w:val="0"/>
        <w:adjustRightInd w:val="0"/>
        <w:spacing w:before="36" w:line="360" w:lineRule="auto"/>
        <w:ind w:left="425" w:right="763"/>
        <w:rPr>
          <w:rFonts w:ascii="Calibri" w:hAnsi="Calibri" w:cs="Calibri"/>
          <w:color w:val="000000"/>
          <w:sz w:val="20"/>
          <w:szCs w:val="20"/>
        </w:rPr>
      </w:pP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ee</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z w:val="20"/>
          <w:szCs w:val="20"/>
        </w:rPr>
        <w:t>A.</w:t>
      </w:r>
      <w:r>
        <w:rPr>
          <w:rFonts w:ascii="Calibri" w:hAnsi="Calibri" w:cs="Calibri"/>
          <w:color w:val="000000"/>
          <w:spacing w:val="-1"/>
          <w:sz w:val="20"/>
          <w:szCs w:val="20"/>
        </w:rPr>
        <w:t xml:space="preserve"> v</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proofErr w:type="spellStart"/>
      <w:r>
        <w:rPr>
          <w:rFonts w:ascii="Calibri" w:hAnsi="Calibri" w:cs="Calibri"/>
          <w:color w:val="000000"/>
          <w:spacing w:val="1"/>
          <w:sz w:val="20"/>
          <w:szCs w:val="20"/>
        </w:rPr>
        <w:t>Huuk</w:t>
      </w:r>
      <w:r>
        <w:rPr>
          <w:rFonts w:ascii="Calibri" w:hAnsi="Calibri" w:cs="Calibri"/>
          <w:color w:val="000000"/>
          <w:spacing w:val="-1"/>
          <w:sz w:val="20"/>
          <w:szCs w:val="20"/>
        </w:rPr>
        <w:t>s</w:t>
      </w:r>
      <w:r>
        <w:rPr>
          <w:rFonts w:ascii="Calibri" w:hAnsi="Calibri" w:cs="Calibri"/>
          <w:color w:val="000000"/>
          <w:sz w:val="20"/>
          <w:szCs w:val="20"/>
        </w:rPr>
        <w:t>l</w:t>
      </w:r>
      <w:r>
        <w:rPr>
          <w:rFonts w:ascii="Calibri" w:hAnsi="Calibri" w:cs="Calibri"/>
          <w:color w:val="000000"/>
          <w:spacing w:val="1"/>
          <w:sz w:val="20"/>
          <w:szCs w:val="20"/>
        </w:rPr>
        <w:t>oo</w:t>
      </w:r>
      <w:r>
        <w:rPr>
          <w:rFonts w:ascii="Calibri" w:hAnsi="Calibri" w:cs="Calibri"/>
          <w:color w:val="000000"/>
          <w:sz w:val="20"/>
          <w:szCs w:val="20"/>
        </w:rPr>
        <w:t>t</w:t>
      </w:r>
      <w:proofErr w:type="spellEnd"/>
      <w:r>
        <w:rPr>
          <w:rFonts w:ascii="Calibri" w:hAnsi="Calibri" w:cs="Calibri"/>
          <w:color w:val="000000"/>
          <w:spacing w:val="-7"/>
          <w:sz w:val="20"/>
          <w:szCs w:val="20"/>
        </w:rPr>
        <w:t xml:space="preserve"> </w:t>
      </w:r>
      <w:r>
        <w:rPr>
          <w:rFonts w:ascii="Calibri" w:hAnsi="Calibri" w:cs="Calibri"/>
          <w:color w:val="000000"/>
          <w:sz w:val="20"/>
          <w:szCs w:val="20"/>
        </w:rPr>
        <w:t>(</w:t>
      </w:r>
      <w:r>
        <w:rPr>
          <w:rFonts w:ascii="Calibri" w:hAnsi="Calibri" w:cs="Calibri"/>
          <w:color w:val="000000"/>
          <w:spacing w:val="1"/>
          <w:sz w:val="20"/>
          <w:szCs w:val="20"/>
        </w:rPr>
        <w:t>p</w:t>
      </w:r>
      <w:r>
        <w:rPr>
          <w:rFonts w:ascii="Calibri" w:hAnsi="Calibri" w:cs="Calibri"/>
          <w:color w:val="000000"/>
          <w:spacing w:val="2"/>
          <w:sz w:val="20"/>
          <w:szCs w:val="20"/>
        </w:rPr>
        <w:t>e</w:t>
      </w:r>
      <w:r>
        <w:rPr>
          <w:rFonts w:ascii="Calibri" w:hAnsi="Calibri" w:cs="Calibri"/>
          <w:color w:val="000000"/>
          <w:spacing w:val="1"/>
          <w:sz w:val="20"/>
          <w:szCs w:val="20"/>
        </w:rPr>
        <w:t>nn</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1"/>
          <w:sz w:val="20"/>
          <w:szCs w:val="20"/>
        </w:rPr>
        <w:t>me</w:t>
      </w:r>
      <w:r>
        <w:rPr>
          <w:rFonts w:ascii="Calibri" w:hAnsi="Calibri" w:cs="Calibri"/>
          <w:color w:val="000000"/>
          <w:spacing w:val="2"/>
          <w:sz w:val="20"/>
          <w:szCs w:val="20"/>
        </w:rPr>
        <w:t>e</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1"/>
          <w:sz w:val="20"/>
          <w:szCs w:val="20"/>
        </w:rPr>
        <w:t>e</w:t>
      </w:r>
      <w:r>
        <w:rPr>
          <w:rFonts w:ascii="Calibri" w:hAnsi="Calibri" w:cs="Calibri"/>
          <w:color w:val="000000"/>
          <w:spacing w:val="3"/>
          <w:sz w:val="20"/>
          <w:szCs w:val="20"/>
        </w:rPr>
        <w:t>r</w:t>
      </w:r>
      <w:r>
        <w:rPr>
          <w:rFonts w:ascii="Calibri" w:hAnsi="Calibri" w:cs="Calibri"/>
          <w:color w:val="000000"/>
          <w:sz w:val="20"/>
          <w:szCs w:val="20"/>
        </w:rPr>
        <w:t>); (per 1-1-2016 vervangen door de heer R. Mulder)</w:t>
      </w:r>
    </w:p>
    <w:p w:rsidR="00C45991" w:rsidRDefault="00215900" w:rsidP="00C45991">
      <w:pPr>
        <w:tabs>
          <w:tab w:val="left" w:pos="8222"/>
        </w:tabs>
        <w:autoSpaceDE w:val="0"/>
        <w:autoSpaceDN w:val="0"/>
        <w:adjustRightInd w:val="0"/>
        <w:spacing w:before="36" w:line="360" w:lineRule="auto"/>
        <w:ind w:left="425" w:right="763"/>
        <w:rPr>
          <w:rFonts w:ascii="Calibri" w:hAnsi="Calibri" w:cs="Calibri"/>
          <w:color w:val="000000"/>
          <w:sz w:val="20"/>
          <w:szCs w:val="20"/>
        </w:rPr>
      </w:pPr>
      <w:r>
        <w:rPr>
          <w:rFonts w:ascii="Calibri" w:hAnsi="Calibri" w:cs="Calibri"/>
          <w:color w:val="000000"/>
          <w:spacing w:val="-1"/>
          <w:sz w:val="20"/>
          <w:szCs w:val="20"/>
        </w:rPr>
        <w:t>m</w:t>
      </w:r>
      <w:r>
        <w:rPr>
          <w:rFonts w:ascii="Calibri" w:hAnsi="Calibri" w:cs="Calibri"/>
          <w:color w:val="000000"/>
          <w:spacing w:val="2"/>
          <w:sz w:val="20"/>
          <w:szCs w:val="20"/>
        </w:rPr>
        <w:t>e</w:t>
      </w:r>
      <w:r>
        <w:rPr>
          <w:rFonts w:ascii="Calibri" w:hAnsi="Calibri" w:cs="Calibri"/>
          <w:color w:val="000000"/>
          <w:spacing w:val="-1"/>
          <w:sz w:val="20"/>
          <w:szCs w:val="20"/>
        </w:rPr>
        <w:t>v</w:t>
      </w:r>
      <w:r>
        <w:rPr>
          <w:rFonts w:ascii="Calibri" w:hAnsi="Calibri" w:cs="Calibri"/>
          <w:color w:val="000000"/>
          <w:sz w:val="20"/>
          <w:szCs w:val="20"/>
        </w:rPr>
        <w:t>r</w:t>
      </w:r>
      <w:r>
        <w:rPr>
          <w:rFonts w:ascii="Calibri" w:hAnsi="Calibri" w:cs="Calibri"/>
          <w:color w:val="000000"/>
          <w:spacing w:val="1"/>
          <w:sz w:val="20"/>
          <w:szCs w:val="20"/>
        </w:rPr>
        <w:t>ou</w:t>
      </w:r>
      <w:r>
        <w:rPr>
          <w:rFonts w:ascii="Calibri" w:hAnsi="Calibri" w:cs="Calibri"/>
          <w:color w:val="000000"/>
          <w:sz w:val="20"/>
          <w:szCs w:val="20"/>
        </w:rPr>
        <w:t>w</w:t>
      </w:r>
      <w:r>
        <w:rPr>
          <w:rFonts w:ascii="Calibri" w:hAnsi="Calibri" w:cs="Calibri"/>
          <w:color w:val="000000"/>
          <w:spacing w:val="-8"/>
          <w:sz w:val="20"/>
          <w:szCs w:val="20"/>
        </w:rPr>
        <w:t xml:space="preserve"> </w:t>
      </w:r>
      <w:r>
        <w:rPr>
          <w:rFonts w:ascii="Calibri" w:hAnsi="Calibri" w:cs="Calibri"/>
          <w:color w:val="000000"/>
          <w:sz w:val="20"/>
          <w:szCs w:val="20"/>
        </w:rPr>
        <w:t>A.</w:t>
      </w:r>
      <w:r>
        <w:rPr>
          <w:rFonts w:ascii="Calibri" w:hAnsi="Calibri" w:cs="Calibri"/>
          <w:color w:val="000000"/>
          <w:spacing w:val="-1"/>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add</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5"/>
          <w:sz w:val="20"/>
          <w:szCs w:val="20"/>
        </w:rPr>
        <w:t xml:space="preserve"> </w:t>
      </w:r>
      <w:r>
        <w:rPr>
          <w:rFonts w:ascii="Calibri" w:hAnsi="Calibri" w:cs="Calibri"/>
          <w:color w:val="000000"/>
          <w:sz w:val="20"/>
          <w:szCs w:val="20"/>
        </w:rPr>
        <w:t>(</w:t>
      </w:r>
      <w:r>
        <w:rPr>
          <w:rFonts w:ascii="Calibri" w:hAnsi="Calibri" w:cs="Calibri"/>
          <w:color w:val="000000"/>
          <w:spacing w:val="3"/>
          <w:sz w:val="20"/>
          <w:szCs w:val="20"/>
        </w:rPr>
        <w:t>b</w:t>
      </w:r>
      <w:r>
        <w:rPr>
          <w:rFonts w:ascii="Calibri" w:hAnsi="Calibri" w:cs="Calibri"/>
          <w:color w:val="000000"/>
          <w:spacing w:val="-1"/>
          <w:sz w:val="20"/>
          <w:szCs w:val="20"/>
        </w:rPr>
        <w:t>es</w:t>
      </w:r>
      <w:r>
        <w:rPr>
          <w:rFonts w:ascii="Calibri" w:hAnsi="Calibri" w:cs="Calibri"/>
          <w:color w:val="000000"/>
          <w:sz w:val="20"/>
          <w:szCs w:val="20"/>
        </w:rPr>
        <w:t>t</w:t>
      </w:r>
      <w:r>
        <w:rPr>
          <w:rFonts w:ascii="Calibri" w:hAnsi="Calibri" w:cs="Calibri"/>
          <w:color w:val="000000"/>
          <w:spacing w:val="1"/>
          <w:sz w:val="20"/>
          <w:szCs w:val="20"/>
        </w:rPr>
        <w:t>uu</w:t>
      </w:r>
      <w:r>
        <w:rPr>
          <w:rFonts w:ascii="Calibri" w:hAnsi="Calibri" w:cs="Calibri"/>
          <w:color w:val="000000"/>
          <w:sz w:val="20"/>
          <w:szCs w:val="20"/>
        </w:rPr>
        <w:t>r</w:t>
      </w:r>
      <w:r>
        <w:rPr>
          <w:rFonts w:ascii="Calibri" w:hAnsi="Calibri" w:cs="Calibri"/>
          <w:color w:val="000000"/>
          <w:spacing w:val="1"/>
          <w:sz w:val="20"/>
          <w:szCs w:val="20"/>
        </w:rPr>
        <w:t>s</w:t>
      </w:r>
      <w:r>
        <w:rPr>
          <w:rFonts w:ascii="Calibri" w:hAnsi="Calibri" w:cs="Calibri"/>
          <w:color w:val="000000"/>
          <w:sz w:val="20"/>
          <w:szCs w:val="20"/>
        </w:rPr>
        <w:t>lid</w:t>
      </w:r>
      <w:r>
        <w:rPr>
          <w:rFonts w:ascii="Calibri" w:hAnsi="Calibri" w:cs="Calibri"/>
          <w:color w:val="000000"/>
          <w:spacing w:val="-9"/>
          <w:sz w:val="20"/>
          <w:szCs w:val="20"/>
        </w:rPr>
        <w:t xml:space="preserve"> </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1"/>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oö</w:t>
      </w:r>
      <w:r>
        <w:rPr>
          <w:rFonts w:ascii="Calibri" w:hAnsi="Calibri" w:cs="Calibri"/>
          <w:color w:val="000000"/>
          <w:sz w:val="20"/>
          <w:szCs w:val="20"/>
        </w:rPr>
        <w:t>r</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at</w:t>
      </w:r>
      <w:r>
        <w:rPr>
          <w:rFonts w:ascii="Calibri" w:hAnsi="Calibri" w:cs="Calibri"/>
          <w:color w:val="000000"/>
          <w:spacing w:val="1"/>
          <w:sz w:val="20"/>
          <w:szCs w:val="20"/>
        </w:rPr>
        <w:t>o</w:t>
      </w:r>
      <w:r>
        <w:rPr>
          <w:rFonts w:ascii="Calibri" w:hAnsi="Calibri" w:cs="Calibri"/>
          <w:color w:val="000000"/>
          <w:sz w:val="20"/>
          <w:szCs w:val="20"/>
        </w:rPr>
        <w:t xml:space="preserve">r); </w:t>
      </w:r>
    </w:p>
    <w:p w:rsidR="00215900" w:rsidRDefault="00215900" w:rsidP="00C45991">
      <w:pPr>
        <w:tabs>
          <w:tab w:val="left" w:pos="8222"/>
        </w:tabs>
        <w:autoSpaceDE w:val="0"/>
        <w:autoSpaceDN w:val="0"/>
        <w:adjustRightInd w:val="0"/>
        <w:spacing w:before="36" w:line="360" w:lineRule="auto"/>
        <w:ind w:left="425" w:right="763"/>
        <w:rPr>
          <w:rFonts w:ascii="Calibri" w:hAnsi="Calibri" w:cs="Calibri"/>
          <w:color w:val="000000"/>
          <w:sz w:val="20"/>
          <w:szCs w:val="20"/>
        </w:rPr>
      </w:pPr>
      <w:r>
        <w:rPr>
          <w:rFonts w:ascii="Calibri" w:hAnsi="Calibri" w:cs="Calibri"/>
          <w:color w:val="000000"/>
          <w:spacing w:val="-1"/>
          <w:sz w:val="20"/>
          <w:szCs w:val="20"/>
        </w:rPr>
        <w:t>de heer J. van den Heuvel (</w:t>
      </w:r>
      <w:r>
        <w:rPr>
          <w:rFonts w:ascii="Calibri" w:hAnsi="Calibri" w:cs="Calibri"/>
          <w:color w:val="000000"/>
          <w:spacing w:val="1"/>
          <w:sz w:val="20"/>
          <w:szCs w:val="20"/>
        </w:rPr>
        <w:t>b</w:t>
      </w:r>
      <w:r>
        <w:rPr>
          <w:rFonts w:ascii="Calibri" w:hAnsi="Calibri" w:cs="Calibri"/>
          <w:color w:val="000000"/>
          <w:spacing w:val="2"/>
          <w:sz w:val="20"/>
          <w:szCs w:val="20"/>
        </w:rPr>
        <w:t>e</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1"/>
          <w:sz w:val="20"/>
          <w:szCs w:val="20"/>
        </w:rPr>
        <w:t>uu</w:t>
      </w:r>
      <w:r>
        <w:rPr>
          <w:rFonts w:ascii="Calibri" w:hAnsi="Calibri" w:cs="Calibri"/>
          <w:color w:val="000000"/>
          <w:sz w:val="20"/>
          <w:szCs w:val="20"/>
        </w:rPr>
        <w:t>r</w:t>
      </w:r>
      <w:r>
        <w:rPr>
          <w:rFonts w:ascii="Calibri" w:hAnsi="Calibri" w:cs="Calibri"/>
          <w:color w:val="000000"/>
          <w:spacing w:val="-1"/>
          <w:sz w:val="20"/>
          <w:szCs w:val="20"/>
        </w:rPr>
        <w:t>s</w:t>
      </w:r>
      <w:r>
        <w:rPr>
          <w:rFonts w:ascii="Calibri" w:hAnsi="Calibri" w:cs="Calibri"/>
          <w:color w:val="000000"/>
          <w:sz w:val="20"/>
          <w:szCs w:val="20"/>
        </w:rPr>
        <w:t>li</w:t>
      </w:r>
      <w:r>
        <w:rPr>
          <w:rFonts w:ascii="Calibri" w:hAnsi="Calibri" w:cs="Calibri"/>
          <w:color w:val="000000"/>
          <w:spacing w:val="1"/>
          <w:sz w:val="20"/>
          <w:szCs w:val="20"/>
        </w:rPr>
        <w:t>d fondsenwerving)</w:t>
      </w:r>
    </w:p>
    <w:p w:rsidR="00215900" w:rsidRDefault="00215900" w:rsidP="00C45991">
      <w:pPr>
        <w:tabs>
          <w:tab w:val="left" w:pos="8222"/>
        </w:tabs>
        <w:autoSpaceDE w:val="0"/>
        <w:autoSpaceDN w:val="0"/>
        <w:adjustRightInd w:val="0"/>
        <w:spacing w:before="10" w:line="360" w:lineRule="auto"/>
        <w:ind w:left="425" w:right="763"/>
        <w:rPr>
          <w:rFonts w:ascii="Calibri" w:hAnsi="Calibri" w:cs="Calibri"/>
          <w:color w:val="000000"/>
          <w:sz w:val="15"/>
          <w:szCs w:val="15"/>
        </w:rPr>
      </w:pPr>
    </w:p>
    <w:p w:rsidR="00C45991" w:rsidRDefault="00C45991" w:rsidP="00C45991">
      <w:pPr>
        <w:tabs>
          <w:tab w:val="left" w:pos="8222"/>
        </w:tabs>
        <w:autoSpaceDE w:val="0"/>
        <w:autoSpaceDN w:val="0"/>
        <w:adjustRightInd w:val="0"/>
        <w:spacing w:before="10" w:line="360" w:lineRule="auto"/>
        <w:ind w:left="425" w:right="763"/>
        <w:rPr>
          <w:rFonts w:ascii="Calibri" w:hAnsi="Calibri" w:cs="Calibri"/>
          <w:color w:val="000000"/>
          <w:sz w:val="15"/>
          <w:szCs w:val="15"/>
        </w:rPr>
      </w:pPr>
    </w:p>
    <w:p w:rsidR="00215900" w:rsidRDefault="00215900" w:rsidP="00C45991">
      <w:pPr>
        <w:tabs>
          <w:tab w:val="left" w:pos="8222"/>
        </w:tabs>
        <w:autoSpaceDE w:val="0"/>
        <w:autoSpaceDN w:val="0"/>
        <w:adjustRightInd w:val="0"/>
        <w:spacing w:line="360" w:lineRule="auto"/>
        <w:ind w:left="425" w:right="763"/>
        <w:rPr>
          <w:rFonts w:ascii="Arial" w:hAnsi="Arial" w:cs="Arial"/>
          <w:color w:val="000000"/>
          <w:sz w:val="20"/>
          <w:szCs w:val="20"/>
        </w:rPr>
      </w:pPr>
      <w:r>
        <w:rPr>
          <w:rFonts w:ascii="Arial" w:hAnsi="Arial" w:cs="Arial"/>
          <w:b/>
          <w:bCs/>
          <w:color w:val="000000"/>
          <w:spacing w:val="9"/>
          <w:sz w:val="20"/>
          <w:szCs w:val="20"/>
        </w:rPr>
        <w:t>2.</w:t>
      </w:r>
      <w:r>
        <w:rPr>
          <w:rFonts w:ascii="Arial" w:hAnsi="Arial" w:cs="Arial"/>
          <w:b/>
          <w:bCs/>
          <w:color w:val="000000"/>
          <w:sz w:val="20"/>
          <w:szCs w:val="20"/>
        </w:rPr>
        <w:t xml:space="preserve">2 </w:t>
      </w:r>
      <w:r>
        <w:rPr>
          <w:rFonts w:ascii="Arial" w:hAnsi="Arial" w:cs="Arial"/>
          <w:b/>
          <w:bCs/>
          <w:color w:val="000000"/>
          <w:spacing w:val="15"/>
          <w:sz w:val="20"/>
          <w:szCs w:val="20"/>
        </w:rPr>
        <w:t xml:space="preserve"> </w:t>
      </w:r>
      <w:r>
        <w:rPr>
          <w:rFonts w:ascii="Arial" w:hAnsi="Arial" w:cs="Arial"/>
          <w:b/>
          <w:bCs/>
          <w:color w:val="000000"/>
          <w:spacing w:val="9"/>
          <w:sz w:val="20"/>
          <w:szCs w:val="20"/>
        </w:rPr>
        <w:t>S</w:t>
      </w:r>
      <w:r>
        <w:rPr>
          <w:rFonts w:ascii="Arial" w:hAnsi="Arial" w:cs="Arial"/>
          <w:b/>
          <w:bCs/>
          <w:color w:val="000000"/>
          <w:spacing w:val="10"/>
          <w:sz w:val="20"/>
          <w:szCs w:val="20"/>
        </w:rPr>
        <w:t>t</w:t>
      </w:r>
      <w:r>
        <w:rPr>
          <w:rFonts w:ascii="Arial" w:hAnsi="Arial" w:cs="Arial"/>
          <w:b/>
          <w:bCs/>
          <w:color w:val="000000"/>
          <w:spacing w:val="12"/>
          <w:sz w:val="20"/>
          <w:szCs w:val="20"/>
        </w:rPr>
        <w:t>i</w:t>
      </w:r>
      <w:r>
        <w:rPr>
          <w:rFonts w:ascii="Arial" w:hAnsi="Arial" w:cs="Arial"/>
          <w:b/>
          <w:bCs/>
          <w:color w:val="000000"/>
          <w:spacing w:val="9"/>
          <w:sz w:val="20"/>
          <w:szCs w:val="20"/>
        </w:rPr>
        <w:t>c</w:t>
      </w:r>
      <w:r>
        <w:rPr>
          <w:rFonts w:ascii="Arial" w:hAnsi="Arial" w:cs="Arial"/>
          <w:b/>
          <w:bCs/>
          <w:color w:val="000000"/>
          <w:spacing w:val="10"/>
          <w:sz w:val="20"/>
          <w:szCs w:val="20"/>
        </w:rPr>
        <w:t>ht</w:t>
      </w:r>
      <w:r>
        <w:rPr>
          <w:rFonts w:ascii="Arial" w:hAnsi="Arial" w:cs="Arial"/>
          <w:b/>
          <w:bCs/>
          <w:color w:val="000000"/>
          <w:spacing w:val="9"/>
          <w:sz w:val="20"/>
          <w:szCs w:val="20"/>
        </w:rPr>
        <w:t>i</w:t>
      </w:r>
      <w:r>
        <w:rPr>
          <w:rFonts w:ascii="Arial" w:hAnsi="Arial" w:cs="Arial"/>
          <w:b/>
          <w:bCs/>
          <w:color w:val="000000"/>
          <w:spacing w:val="10"/>
          <w:sz w:val="20"/>
          <w:szCs w:val="20"/>
        </w:rPr>
        <w:t>n</w:t>
      </w:r>
      <w:r>
        <w:rPr>
          <w:rFonts w:ascii="Arial" w:hAnsi="Arial" w:cs="Arial"/>
          <w:b/>
          <w:bCs/>
          <w:color w:val="000000"/>
          <w:spacing w:val="13"/>
          <w:sz w:val="20"/>
          <w:szCs w:val="20"/>
        </w:rPr>
        <w:t>g</w:t>
      </w:r>
      <w:r>
        <w:rPr>
          <w:rFonts w:ascii="Arial" w:hAnsi="Arial" w:cs="Arial"/>
          <w:b/>
          <w:bCs/>
          <w:color w:val="000000"/>
          <w:spacing w:val="9"/>
          <w:sz w:val="20"/>
          <w:szCs w:val="20"/>
        </w:rPr>
        <w:t>s</w:t>
      </w:r>
      <w:r>
        <w:rPr>
          <w:rFonts w:ascii="Arial" w:hAnsi="Arial" w:cs="Arial"/>
          <w:b/>
          <w:bCs/>
          <w:color w:val="000000"/>
          <w:spacing w:val="11"/>
          <w:sz w:val="20"/>
          <w:szCs w:val="20"/>
        </w:rPr>
        <w:t>r</w:t>
      </w:r>
      <w:r>
        <w:rPr>
          <w:rFonts w:ascii="Arial" w:hAnsi="Arial" w:cs="Arial"/>
          <w:b/>
          <w:bCs/>
          <w:color w:val="000000"/>
          <w:spacing w:val="9"/>
          <w:sz w:val="20"/>
          <w:szCs w:val="20"/>
        </w:rPr>
        <w:t>a</w:t>
      </w:r>
      <w:r>
        <w:rPr>
          <w:rFonts w:ascii="Arial" w:hAnsi="Arial" w:cs="Arial"/>
          <w:b/>
          <w:bCs/>
          <w:color w:val="000000"/>
          <w:spacing w:val="12"/>
          <w:sz w:val="20"/>
          <w:szCs w:val="20"/>
        </w:rPr>
        <w:t>a</w:t>
      </w:r>
      <w:r>
        <w:rPr>
          <w:rFonts w:ascii="Arial" w:hAnsi="Arial" w:cs="Arial"/>
          <w:b/>
          <w:bCs/>
          <w:color w:val="000000"/>
          <w:sz w:val="20"/>
          <w:szCs w:val="20"/>
        </w:rPr>
        <w:t>d</w:t>
      </w:r>
    </w:p>
    <w:p w:rsidR="00215900" w:rsidRDefault="00215900" w:rsidP="00C45991">
      <w:pPr>
        <w:tabs>
          <w:tab w:val="left" w:pos="8222"/>
        </w:tabs>
        <w:autoSpaceDE w:val="0"/>
        <w:autoSpaceDN w:val="0"/>
        <w:adjustRightInd w:val="0"/>
        <w:spacing w:line="360" w:lineRule="auto"/>
        <w:ind w:left="425" w:right="763"/>
        <w:rPr>
          <w:rFonts w:ascii="Calibri" w:hAnsi="Calibri" w:cs="Calibri"/>
          <w:color w:val="000000"/>
          <w:sz w:val="20"/>
          <w:szCs w:val="20"/>
        </w:rPr>
      </w:pPr>
      <w:r>
        <w:rPr>
          <w:rFonts w:ascii="Calibri" w:hAnsi="Calibri" w:cs="Calibri"/>
          <w:color w:val="000000"/>
          <w:sz w:val="20"/>
          <w:szCs w:val="20"/>
        </w:rPr>
        <w:t>De</w:t>
      </w:r>
      <w:r>
        <w:rPr>
          <w:rFonts w:ascii="Calibri" w:hAnsi="Calibri" w:cs="Calibri"/>
          <w:color w:val="000000"/>
          <w:spacing w:val="-2"/>
          <w:sz w:val="20"/>
          <w:szCs w:val="20"/>
        </w:rPr>
        <w:t xml:space="preserve"> </w:t>
      </w:r>
      <w:r>
        <w:rPr>
          <w:rFonts w:ascii="Calibri" w:hAnsi="Calibri" w:cs="Calibri"/>
          <w:color w:val="000000"/>
          <w:sz w:val="20"/>
          <w:szCs w:val="20"/>
        </w:rPr>
        <w:t>Pr</w:t>
      </w:r>
      <w:r>
        <w:rPr>
          <w:rFonts w:ascii="Calibri" w:hAnsi="Calibri" w:cs="Calibri"/>
          <w:color w:val="000000"/>
          <w:spacing w:val="1"/>
          <w:sz w:val="20"/>
          <w:szCs w:val="20"/>
        </w:rPr>
        <w:t>o</w:t>
      </w:r>
      <w:r>
        <w:rPr>
          <w:rFonts w:ascii="Calibri" w:hAnsi="Calibri" w:cs="Calibri"/>
          <w:color w:val="000000"/>
          <w:sz w:val="20"/>
          <w:szCs w:val="20"/>
        </w:rPr>
        <w:t>t</w:t>
      </w:r>
      <w:r>
        <w:rPr>
          <w:rFonts w:ascii="Calibri" w:hAnsi="Calibri" w:cs="Calibri"/>
          <w:color w:val="000000"/>
          <w:spacing w:val="2"/>
          <w:sz w:val="20"/>
          <w:szCs w:val="20"/>
        </w:rPr>
        <w:t>e</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1"/>
          <w:sz w:val="20"/>
          <w:szCs w:val="20"/>
        </w:rPr>
        <w:t>an</w:t>
      </w:r>
      <w:r>
        <w:rPr>
          <w:rFonts w:ascii="Calibri" w:hAnsi="Calibri" w:cs="Calibri"/>
          <w:color w:val="000000"/>
          <w:sz w:val="20"/>
          <w:szCs w:val="20"/>
        </w:rPr>
        <w:t>t</w:t>
      </w:r>
      <w:r>
        <w:rPr>
          <w:rFonts w:ascii="Calibri" w:hAnsi="Calibri" w:cs="Calibri"/>
          <w:color w:val="000000"/>
          <w:spacing w:val="-1"/>
          <w:sz w:val="20"/>
          <w:szCs w:val="20"/>
        </w:rPr>
        <w:t>s</w:t>
      </w:r>
      <w:r>
        <w:rPr>
          <w:rFonts w:ascii="Calibri" w:hAnsi="Calibri" w:cs="Calibri"/>
          <w:color w:val="000000"/>
          <w:sz w:val="20"/>
          <w:szCs w:val="20"/>
        </w:rPr>
        <w:t>e</w:t>
      </w:r>
      <w:r>
        <w:rPr>
          <w:rFonts w:ascii="Calibri" w:hAnsi="Calibri" w:cs="Calibri"/>
          <w:color w:val="000000"/>
          <w:spacing w:val="-8"/>
          <w:sz w:val="20"/>
          <w:szCs w:val="20"/>
        </w:rPr>
        <w:t xml:space="preserve"> </w:t>
      </w:r>
      <w:r>
        <w:rPr>
          <w:rFonts w:ascii="Calibri" w:hAnsi="Calibri" w:cs="Calibri"/>
          <w:color w:val="000000"/>
          <w:spacing w:val="-1"/>
          <w:sz w:val="20"/>
          <w:szCs w:val="20"/>
        </w:rPr>
        <w:t>G</w:t>
      </w:r>
      <w:r>
        <w:rPr>
          <w:rFonts w:ascii="Calibri" w:hAnsi="Calibri" w:cs="Calibri"/>
          <w:color w:val="000000"/>
          <w:spacing w:val="2"/>
          <w:sz w:val="20"/>
          <w:szCs w:val="20"/>
        </w:rPr>
        <w:t>e</w:t>
      </w:r>
      <w:r>
        <w:rPr>
          <w:rFonts w:ascii="Calibri" w:hAnsi="Calibri" w:cs="Calibri"/>
          <w:color w:val="000000"/>
          <w:spacing w:val="-1"/>
          <w:sz w:val="20"/>
          <w:szCs w:val="20"/>
        </w:rPr>
        <w:t>m</w:t>
      </w:r>
      <w:r>
        <w:rPr>
          <w:rFonts w:ascii="Calibri" w:hAnsi="Calibri" w:cs="Calibri"/>
          <w:color w:val="000000"/>
          <w:spacing w:val="2"/>
          <w:sz w:val="20"/>
          <w:szCs w:val="20"/>
        </w:rPr>
        <w:t>e</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t</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9"/>
          <w:sz w:val="20"/>
          <w:szCs w:val="20"/>
        </w:rPr>
        <w:t xml:space="preserve"> </w:t>
      </w:r>
      <w:r>
        <w:rPr>
          <w:rFonts w:ascii="Calibri" w:hAnsi="Calibri" w:cs="Calibri"/>
          <w:color w:val="000000"/>
          <w:spacing w:val="-1"/>
          <w:sz w:val="20"/>
          <w:szCs w:val="20"/>
        </w:rPr>
        <w:t>G</w:t>
      </w:r>
      <w:r>
        <w:rPr>
          <w:rFonts w:ascii="Calibri" w:hAnsi="Calibri" w:cs="Calibri"/>
          <w:color w:val="000000"/>
          <w:spacing w:val="1"/>
          <w:sz w:val="20"/>
          <w:szCs w:val="20"/>
        </w:rPr>
        <w:t>o</w:t>
      </w:r>
      <w:r>
        <w:rPr>
          <w:rFonts w:ascii="Calibri" w:hAnsi="Calibri" w:cs="Calibri"/>
          <w:color w:val="000000"/>
          <w:sz w:val="20"/>
          <w:szCs w:val="20"/>
        </w:rPr>
        <w:t>ri</w:t>
      </w:r>
      <w:r>
        <w:rPr>
          <w:rFonts w:ascii="Calibri" w:hAnsi="Calibri" w:cs="Calibri"/>
          <w:color w:val="000000"/>
          <w:spacing w:val="1"/>
          <w:sz w:val="20"/>
          <w:szCs w:val="20"/>
        </w:rPr>
        <w:t>n</w:t>
      </w:r>
      <w:r>
        <w:rPr>
          <w:rFonts w:ascii="Calibri" w:hAnsi="Calibri" w:cs="Calibri"/>
          <w:color w:val="000000"/>
          <w:sz w:val="20"/>
          <w:szCs w:val="20"/>
        </w:rPr>
        <w:t>c</w:t>
      </w:r>
      <w:r>
        <w:rPr>
          <w:rFonts w:ascii="Calibri" w:hAnsi="Calibri" w:cs="Calibri"/>
          <w:color w:val="000000"/>
          <w:spacing w:val="1"/>
          <w:sz w:val="20"/>
          <w:szCs w:val="20"/>
        </w:rPr>
        <w:t>h</w:t>
      </w:r>
      <w:r>
        <w:rPr>
          <w:rFonts w:ascii="Calibri" w:hAnsi="Calibri" w:cs="Calibri"/>
          <w:color w:val="000000"/>
          <w:spacing w:val="2"/>
          <w:sz w:val="20"/>
          <w:szCs w:val="20"/>
        </w:rPr>
        <w:t>e</w:t>
      </w:r>
      <w:r>
        <w:rPr>
          <w:rFonts w:ascii="Calibri" w:hAnsi="Calibri" w:cs="Calibri"/>
          <w:color w:val="000000"/>
          <w:sz w:val="20"/>
          <w:szCs w:val="20"/>
        </w:rPr>
        <w:t>m</w:t>
      </w:r>
      <w:r>
        <w:rPr>
          <w:rFonts w:ascii="Calibri" w:hAnsi="Calibri" w:cs="Calibri"/>
          <w:color w:val="000000"/>
          <w:spacing w:val="-9"/>
          <w:sz w:val="20"/>
          <w:szCs w:val="20"/>
        </w:rPr>
        <w:t xml:space="preserve"> </w:t>
      </w:r>
      <w:proofErr w:type="spellStart"/>
      <w:r>
        <w:rPr>
          <w:rFonts w:ascii="Calibri" w:hAnsi="Calibri" w:cs="Calibri"/>
          <w:color w:val="000000"/>
          <w:sz w:val="20"/>
          <w:szCs w:val="20"/>
        </w:rPr>
        <w:t>i.</w:t>
      </w:r>
      <w:r>
        <w:rPr>
          <w:rFonts w:ascii="Calibri" w:hAnsi="Calibri" w:cs="Calibri"/>
          <w:color w:val="000000"/>
          <w:spacing w:val="1"/>
          <w:sz w:val="20"/>
          <w:szCs w:val="20"/>
        </w:rPr>
        <w:t>o</w:t>
      </w:r>
      <w:proofErr w:type="spellEnd"/>
      <w:r>
        <w:rPr>
          <w:rFonts w:ascii="Calibri" w:hAnsi="Calibri" w:cs="Calibri"/>
          <w:color w:val="000000"/>
          <w:sz w:val="20"/>
          <w:szCs w:val="20"/>
        </w:rPr>
        <w:t>,</w:t>
      </w:r>
      <w:r>
        <w:rPr>
          <w:rFonts w:ascii="Calibri" w:hAnsi="Calibri" w:cs="Calibri"/>
          <w:color w:val="000000"/>
          <w:spacing w:val="-2"/>
          <w:sz w:val="20"/>
          <w:szCs w:val="20"/>
        </w:rPr>
        <w:t xml:space="preserve"> </w:t>
      </w:r>
      <w:r>
        <w:rPr>
          <w:rFonts w:ascii="Calibri" w:hAnsi="Calibri" w:cs="Calibri"/>
          <w:color w:val="000000"/>
          <w:sz w:val="20"/>
          <w:szCs w:val="20"/>
        </w:rPr>
        <w:t>(P</w:t>
      </w:r>
      <w:r>
        <w:rPr>
          <w:rFonts w:ascii="Calibri" w:hAnsi="Calibri" w:cs="Calibri"/>
          <w:color w:val="000000"/>
          <w:spacing w:val="2"/>
          <w:sz w:val="20"/>
          <w:szCs w:val="20"/>
        </w:rPr>
        <w:t>G</w:t>
      </w:r>
      <w:r>
        <w:rPr>
          <w:rFonts w:ascii="Calibri" w:hAnsi="Calibri" w:cs="Calibri"/>
          <w:color w:val="000000"/>
          <w:spacing w:val="-1"/>
          <w:sz w:val="20"/>
          <w:szCs w:val="20"/>
        </w:rPr>
        <w:t>G</w:t>
      </w:r>
      <w:r>
        <w:rPr>
          <w:rFonts w:ascii="Calibri" w:hAnsi="Calibri" w:cs="Calibri"/>
          <w:color w:val="000000"/>
          <w:sz w:val="20"/>
          <w:szCs w:val="20"/>
        </w:rPr>
        <w:t>),</w:t>
      </w:r>
      <w:r>
        <w:rPr>
          <w:rFonts w:ascii="Calibri" w:hAnsi="Calibri" w:cs="Calibri"/>
          <w:color w:val="000000"/>
          <w:spacing w:val="-4"/>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C</w:t>
      </w:r>
      <w:r>
        <w:rPr>
          <w:rFonts w:ascii="Calibri" w:hAnsi="Calibri" w:cs="Calibri"/>
          <w:color w:val="000000"/>
          <w:spacing w:val="1"/>
          <w:sz w:val="20"/>
          <w:szCs w:val="20"/>
        </w:rPr>
        <w:t>h</w:t>
      </w:r>
      <w:r>
        <w:rPr>
          <w:rFonts w:ascii="Calibri" w:hAnsi="Calibri" w:cs="Calibri"/>
          <w:color w:val="000000"/>
          <w:sz w:val="20"/>
          <w:szCs w:val="20"/>
        </w:rPr>
        <w:t>r</w:t>
      </w:r>
      <w:r>
        <w:rPr>
          <w:rFonts w:ascii="Calibri" w:hAnsi="Calibri" w:cs="Calibri"/>
          <w:color w:val="000000"/>
          <w:spacing w:val="2"/>
          <w:sz w:val="20"/>
          <w:szCs w:val="20"/>
        </w:rPr>
        <w:t>i</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1"/>
          <w:sz w:val="20"/>
          <w:szCs w:val="20"/>
        </w:rPr>
        <w:t>e</w:t>
      </w:r>
      <w:r>
        <w:rPr>
          <w:rFonts w:ascii="Calibri" w:hAnsi="Calibri" w:cs="Calibri"/>
          <w:color w:val="000000"/>
          <w:sz w:val="20"/>
          <w:szCs w:val="20"/>
        </w:rPr>
        <w:t>lij</w:t>
      </w:r>
      <w:r>
        <w:rPr>
          <w:rFonts w:ascii="Calibri" w:hAnsi="Calibri" w:cs="Calibri"/>
          <w:color w:val="000000"/>
          <w:spacing w:val="3"/>
          <w:sz w:val="20"/>
          <w:szCs w:val="20"/>
        </w:rPr>
        <w:t>k</w:t>
      </w:r>
      <w:r>
        <w:rPr>
          <w:rFonts w:ascii="Calibri" w:hAnsi="Calibri" w:cs="Calibri"/>
          <w:color w:val="000000"/>
          <w:sz w:val="20"/>
          <w:szCs w:val="20"/>
        </w:rPr>
        <w:t>e</w:t>
      </w:r>
      <w:r>
        <w:rPr>
          <w:rFonts w:ascii="Calibri" w:hAnsi="Calibri" w:cs="Calibri"/>
          <w:color w:val="000000"/>
          <w:spacing w:val="-9"/>
          <w:sz w:val="20"/>
          <w:szCs w:val="20"/>
        </w:rPr>
        <w:t xml:space="preserve"> </w:t>
      </w:r>
      <w:r>
        <w:rPr>
          <w:rFonts w:ascii="Calibri" w:hAnsi="Calibri" w:cs="Calibri"/>
          <w:color w:val="000000"/>
          <w:spacing w:val="-1"/>
          <w:sz w:val="20"/>
          <w:szCs w:val="20"/>
        </w:rPr>
        <w:t>Ge</w:t>
      </w:r>
      <w:r>
        <w:rPr>
          <w:rFonts w:ascii="Calibri" w:hAnsi="Calibri" w:cs="Calibri"/>
          <w:color w:val="000000"/>
          <w:spacing w:val="3"/>
          <w:sz w:val="20"/>
          <w:szCs w:val="20"/>
        </w:rPr>
        <w:t>r</w:t>
      </w:r>
      <w:r>
        <w:rPr>
          <w:rFonts w:ascii="Calibri" w:hAnsi="Calibri" w:cs="Calibri"/>
          <w:color w:val="000000"/>
          <w:spacing w:val="-1"/>
          <w:sz w:val="20"/>
          <w:szCs w:val="20"/>
        </w:rPr>
        <w:t>ef</w:t>
      </w:r>
      <w:r>
        <w:rPr>
          <w:rFonts w:ascii="Calibri" w:hAnsi="Calibri" w:cs="Calibri"/>
          <w:color w:val="000000"/>
          <w:spacing w:val="1"/>
          <w:sz w:val="20"/>
          <w:szCs w:val="20"/>
        </w:rPr>
        <w:t>o</w:t>
      </w:r>
      <w:r>
        <w:rPr>
          <w:rFonts w:ascii="Calibri" w:hAnsi="Calibri" w:cs="Calibri"/>
          <w:color w:val="000000"/>
          <w:spacing w:val="3"/>
          <w:sz w:val="20"/>
          <w:szCs w:val="20"/>
        </w:rPr>
        <w:t>r</w:t>
      </w:r>
      <w:r>
        <w:rPr>
          <w:rFonts w:ascii="Calibri" w:hAnsi="Calibri" w:cs="Calibri"/>
          <w:color w:val="000000"/>
          <w:spacing w:val="-1"/>
          <w:sz w:val="20"/>
          <w:szCs w:val="20"/>
        </w:rPr>
        <w:t>m</w:t>
      </w:r>
      <w:r>
        <w:rPr>
          <w:rFonts w:ascii="Calibri" w:hAnsi="Calibri" w:cs="Calibri"/>
          <w:color w:val="000000"/>
          <w:spacing w:val="2"/>
          <w:sz w:val="20"/>
          <w:szCs w:val="20"/>
        </w:rPr>
        <w:t>e</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13"/>
          <w:sz w:val="20"/>
          <w:szCs w:val="20"/>
        </w:rPr>
        <w:t xml:space="preserve"> </w:t>
      </w:r>
      <w:r>
        <w:rPr>
          <w:rFonts w:ascii="Calibri" w:hAnsi="Calibri" w:cs="Calibri"/>
          <w:color w:val="000000"/>
          <w:spacing w:val="2"/>
          <w:sz w:val="20"/>
          <w:szCs w:val="20"/>
        </w:rPr>
        <w:t>K</w:t>
      </w:r>
      <w:r>
        <w:rPr>
          <w:rFonts w:ascii="Calibri" w:hAnsi="Calibri" w:cs="Calibri"/>
          <w:color w:val="000000"/>
          <w:spacing w:val="-1"/>
          <w:sz w:val="20"/>
          <w:szCs w:val="20"/>
        </w:rPr>
        <w:t>e</w:t>
      </w:r>
      <w:r>
        <w:rPr>
          <w:rFonts w:ascii="Calibri" w:hAnsi="Calibri" w:cs="Calibri"/>
          <w:color w:val="000000"/>
          <w:sz w:val="20"/>
          <w:szCs w:val="20"/>
        </w:rPr>
        <w:t>rk</w:t>
      </w:r>
    </w:p>
    <w:p w:rsidR="00215900" w:rsidRDefault="00215900" w:rsidP="00C45991">
      <w:pPr>
        <w:tabs>
          <w:tab w:val="left" w:pos="8222"/>
        </w:tabs>
        <w:autoSpaceDE w:val="0"/>
        <w:autoSpaceDN w:val="0"/>
        <w:adjustRightInd w:val="0"/>
        <w:spacing w:before="39" w:line="360" w:lineRule="auto"/>
        <w:ind w:left="425" w:right="763"/>
        <w:rPr>
          <w:rFonts w:ascii="Calibri" w:hAnsi="Calibri" w:cs="Calibri"/>
          <w:color w:val="000000"/>
          <w:sz w:val="20"/>
          <w:szCs w:val="20"/>
        </w:rPr>
      </w:pPr>
      <w:r>
        <w:rPr>
          <w:rFonts w:ascii="Calibri" w:hAnsi="Calibri" w:cs="Calibri"/>
          <w:color w:val="000000"/>
          <w:sz w:val="20"/>
          <w:szCs w:val="20"/>
        </w:rPr>
        <w:t>(</w:t>
      </w:r>
      <w:r>
        <w:rPr>
          <w:rFonts w:ascii="Calibri" w:hAnsi="Calibri" w:cs="Calibri"/>
          <w:color w:val="000000"/>
          <w:spacing w:val="-1"/>
          <w:sz w:val="20"/>
          <w:szCs w:val="20"/>
        </w:rPr>
        <w:t>C</w:t>
      </w:r>
      <w:r>
        <w:rPr>
          <w:rFonts w:ascii="Calibri" w:hAnsi="Calibri" w:cs="Calibri"/>
          <w:color w:val="000000"/>
          <w:spacing w:val="2"/>
          <w:sz w:val="20"/>
          <w:szCs w:val="20"/>
        </w:rPr>
        <w:t>G</w:t>
      </w:r>
      <w:r>
        <w:rPr>
          <w:rFonts w:ascii="Calibri" w:hAnsi="Calibri" w:cs="Calibri"/>
          <w:color w:val="000000"/>
          <w:sz w:val="20"/>
          <w:szCs w:val="20"/>
        </w:rPr>
        <w:t>K)</w:t>
      </w:r>
      <w:r>
        <w:rPr>
          <w:rFonts w:ascii="Calibri" w:hAnsi="Calibri" w:cs="Calibri"/>
          <w:color w:val="000000"/>
          <w:spacing w:val="-5"/>
          <w:sz w:val="20"/>
          <w:szCs w:val="20"/>
        </w:rPr>
        <w:t xml:space="preserve"> </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1"/>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C</w:t>
      </w:r>
      <w:r>
        <w:rPr>
          <w:rFonts w:ascii="Calibri" w:hAnsi="Calibri" w:cs="Calibri"/>
          <w:color w:val="000000"/>
          <w:sz w:val="20"/>
          <w:szCs w:val="20"/>
        </w:rPr>
        <w:t>ity</w:t>
      </w:r>
      <w:r>
        <w:rPr>
          <w:rFonts w:ascii="Calibri" w:hAnsi="Calibri" w:cs="Calibri"/>
          <w:color w:val="000000"/>
          <w:spacing w:val="-2"/>
          <w:sz w:val="20"/>
          <w:szCs w:val="20"/>
        </w:rPr>
        <w:t xml:space="preserve"> </w:t>
      </w:r>
      <w:r>
        <w:rPr>
          <w:rFonts w:ascii="Calibri" w:hAnsi="Calibri" w:cs="Calibri"/>
          <w:color w:val="000000"/>
          <w:sz w:val="20"/>
          <w:szCs w:val="20"/>
        </w:rPr>
        <w:t>L</w:t>
      </w:r>
      <w:r>
        <w:rPr>
          <w:rFonts w:ascii="Calibri" w:hAnsi="Calibri" w:cs="Calibri"/>
          <w:color w:val="000000"/>
          <w:spacing w:val="2"/>
          <w:sz w:val="20"/>
          <w:szCs w:val="20"/>
        </w:rPr>
        <w:t>i</w:t>
      </w:r>
      <w:r>
        <w:rPr>
          <w:rFonts w:ascii="Calibri" w:hAnsi="Calibri" w:cs="Calibri"/>
          <w:color w:val="000000"/>
          <w:spacing w:val="-1"/>
          <w:sz w:val="20"/>
          <w:szCs w:val="20"/>
        </w:rPr>
        <w:t>f</w:t>
      </w:r>
      <w:r>
        <w:rPr>
          <w:rFonts w:ascii="Calibri" w:hAnsi="Calibri" w:cs="Calibri"/>
          <w:color w:val="000000"/>
          <w:sz w:val="20"/>
          <w:szCs w:val="20"/>
        </w:rPr>
        <w:t>e</w:t>
      </w:r>
      <w:r>
        <w:rPr>
          <w:rFonts w:ascii="Calibri" w:hAnsi="Calibri" w:cs="Calibri"/>
          <w:color w:val="000000"/>
          <w:spacing w:val="-3"/>
          <w:sz w:val="20"/>
          <w:szCs w:val="20"/>
        </w:rPr>
        <w:t xml:space="preserve"> </w:t>
      </w:r>
      <w:proofErr w:type="spellStart"/>
      <w:r>
        <w:rPr>
          <w:rFonts w:ascii="Calibri" w:hAnsi="Calibri" w:cs="Calibri"/>
          <w:color w:val="000000"/>
          <w:spacing w:val="-1"/>
          <w:sz w:val="20"/>
          <w:szCs w:val="20"/>
        </w:rPr>
        <w:t>C</w:t>
      </w:r>
      <w:r>
        <w:rPr>
          <w:rFonts w:ascii="Calibri" w:hAnsi="Calibri" w:cs="Calibri"/>
          <w:color w:val="000000"/>
          <w:spacing w:val="1"/>
          <w:sz w:val="20"/>
          <w:szCs w:val="20"/>
        </w:rPr>
        <w:t>hu</w:t>
      </w:r>
      <w:r>
        <w:rPr>
          <w:rFonts w:ascii="Calibri" w:hAnsi="Calibri" w:cs="Calibri"/>
          <w:color w:val="000000"/>
          <w:sz w:val="20"/>
          <w:szCs w:val="20"/>
        </w:rPr>
        <w:t>rch</w:t>
      </w:r>
      <w:proofErr w:type="spellEnd"/>
      <w:r>
        <w:rPr>
          <w:rFonts w:ascii="Calibri" w:hAnsi="Calibri" w:cs="Calibri"/>
          <w:color w:val="000000"/>
          <w:spacing w:val="-5"/>
          <w:sz w:val="20"/>
          <w:szCs w:val="20"/>
        </w:rPr>
        <w:t xml:space="preserve"> </w:t>
      </w:r>
      <w:r>
        <w:rPr>
          <w:rFonts w:ascii="Calibri" w:hAnsi="Calibri" w:cs="Calibri"/>
          <w:color w:val="000000"/>
          <w:spacing w:val="1"/>
          <w:sz w:val="20"/>
          <w:szCs w:val="20"/>
        </w:rPr>
        <w:t>z</w:t>
      </w:r>
      <w:r>
        <w:rPr>
          <w:rFonts w:ascii="Calibri" w:hAnsi="Calibri" w:cs="Calibri"/>
          <w:color w:val="000000"/>
          <w:spacing w:val="2"/>
          <w:sz w:val="20"/>
          <w:szCs w:val="20"/>
        </w:rPr>
        <w:t>i</w:t>
      </w:r>
      <w:r>
        <w:rPr>
          <w:rFonts w:ascii="Calibri" w:hAnsi="Calibri" w:cs="Calibri"/>
          <w:color w:val="000000"/>
          <w:sz w:val="20"/>
          <w:szCs w:val="20"/>
        </w:rPr>
        <w:t>jn</w:t>
      </w:r>
      <w:r>
        <w:rPr>
          <w:rFonts w:ascii="Calibri" w:hAnsi="Calibri" w:cs="Calibri"/>
          <w:color w:val="000000"/>
          <w:spacing w:val="-2"/>
          <w:sz w:val="20"/>
          <w:szCs w:val="20"/>
        </w:rPr>
        <w:t xml:space="preserve"> </w:t>
      </w:r>
      <w:r>
        <w:rPr>
          <w:rFonts w:ascii="Calibri" w:hAnsi="Calibri" w:cs="Calibri"/>
          <w:color w:val="000000"/>
          <w:sz w:val="20"/>
          <w:szCs w:val="20"/>
        </w:rPr>
        <w:t>in</w:t>
      </w:r>
      <w:r>
        <w:rPr>
          <w:rFonts w:ascii="Calibri" w:hAnsi="Calibri" w:cs="Calibri"/>
          <w:color w:val="000000"/>
          <w:spacing w:val="-1"/>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s</w:t>
      </w:r>
      <w:r>
        <w:rPr>
          <w:rFonts w:ascii="Calibri" w:hAnsi="Calibri" w:cs="Calibri"/>
          <w:color w:val="000000"/>
          <w:sz w:val="20"/>
          <w:szCs w:val="20"/>
        </w:rPr>
        <w:t>tic</w:t>
      </w:r>
      <w:r>
        <w:rPr>
          <w:rFonts w:ascii="Calibri" w:hAnsi="Calibri" w:cs="Calibri"/>
          <w:color w:val="000000"/>
          <w:spacing w:val="1"/>
          <w:sz w:val="20"/>
          <w:szCs w:val="20"/>
        </w:rPr>
        <w:t>h</w:t>
      </w:r>
      <w:r>
        <w:rPr>
          <w:rFonts w:ascii="Calibri" w:hAnsi="Calibri" w:cs="Calibri"/>
          <w:color w:val="000000"/>
          <w:sz w:val="20"/>
          <w:szCs w:val="20"/>
        </w:rPr>
        <w:t>ti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1"/>
          <w:sz w:val="20"/>
          <w:szCs w:val="20"/>
        </w:rPr>
        <w:t>s</w:t>
      </w:r>
      <w:r>
        <w:rPr>
          <w:rFonts w:ascii="Calibri" w:hAnsi="Calibri" w:cs="Calibri"/>
          <w:color w:val="000000"/>
          <w:sz w:val="20"/>
          <w:szCs w:val="20"/>
        </w:rPr>
        <w:t>r</w:t>
      </w:r>
      <w:r>
        <w:rPr>
          <w:rFonts w:ascii="Calibri" w:hAnsi="Calibri" w:cs="Calibri"/>
          <w:color w:val="000000"/>
          <w:spacing w:val="1"/>
          <w:sz w:val="20"/>
          <w:szCs w:val="20"/>
        </w:rPr>
        <w:t>aa</w:t>
      </w:r>
      <w:r>
        <w:rPr>
          <w:rFonts w:ascii="Calibri" w:hAnsi="Calibri" w:cs="Calibri"/>
          <w:color w:val="000000"/>
          <w:sz w:val="20"/>
          <w:szCs w:val="20"/>
        </w:rPr>
        <w:t>d</w:t>
      </w:r>
      <w:r>
        <w:rPr>
          <w:rFonts w:ascii="Calibri" w:hAnsi="Calibri" w:cs="Calibri"/>
          <w:color w:val="000000"/>
          <w:spacing w:val="-10"/>
          <w:sz w:val="20"/>
          <w:szCs w:val="20"/>
        </w:rPr>
        <w:t xml:space="preserve"> </w:t>
      </w:r>
      <w:r>
        <w:rPr>
          <w:rFonts w:ascii="Calibri" w:hAnsi="Calibri" w:cs="Calibri"/>
          <w:color w:val="000000"/>
          <w:spacing w:val="-1"/>
          <w:sz w:val="20"/>
          <w:szCs w:val="20"/>
        </w:rPr>
        <w:t>ve</w:t>
      </w:r>
      <w:r>
        <w:rPr>
          <w:rFonts w:ascii="Calibri" w:hAnsi="Calibri" w:cs="Calibri"/>
          <w:color w:val="000000"/>
          <w:sz w:val="20"/>
          <w:szCs w:val="20"/>
        </w:rPr>
        <w:t>r</w:t>
      </w:r>
      <w:r>
        <w:rPr>
          <w:rFonts w:ascii="Calibri" w:hAnsi="Calibri" w:cs="Calibri"/>
          <w:color w:val="000000"/>
          <w:spacing w:val="3"/>
          <w:sz w:val="20"/>
          <w:szCs w:val="20"/>
        </w:rPr>
        <w:t>t</w:t>
      </w:r>
      <w:r>
        <w:rPr>
          <w:rFonts w:ascii="Calibri" w:hAnsi="Calibri" w:cs="Calibri"/>
          <w:color w:val="000000"/>
          <w:spacing w:val="-1"/>
          <w:sz w:val="20"/>
          <w:szCs w:val="20"/>
        </w:rPr>
        <w:t>e</w:t>
      </w:r>
      <w:r>
        <w:rPr>
          <w:rFonts w:ascii="Calibri" w:hAnsi="Calibri" w:cs="Calibri"/>
          <w:color w:val="000000"/>
          <w:sz w:val="20"/>
          <w:szCs w:val="20"/>
        </w:rPr>
        <w:t>g</w:t>
      </w:r>
      <w:r>
        <w:rPr>
          <w:rFonts w:ascii="Calibri" w:hAnsi="Calibri" w:cs="Calibri"/>
          <w:color w:val="000000"/>
          <w:spacing w:val="2"/>
          <w:sz w:val="20"/>
          <w:szCs w:val="20"/>
        </w:rPr>
        <w:t>e</w:t>
      </w:r>
      <w:r>
        <w:rPr>
          <w:rFonts w:ascii="Calibri" w:hAnsi="Calibri" w:cs="Calibri"/>
          <w:color w:val="000000"/>
          <w:spacing w:val="1"/>
          <w:sz w:val="20"/>
          <w:szCs w:val="20"/>
        </w:rPr>
        <w:t>n</w:t>
      </w:r>
      <w:r>
        <w:rPr>
          <w:rFonts w:ascii="Calibri" w:hAnsi="Calibri" w:cs="Calibri"/>
          <w:color w:val="000000"/>
          <w:spacing w:val="-1"/>
          <w:sz w:val="20"/>
          <w:szCs w:val="20"/>
        </w:rPr>
        <w:t>w</w:t>
      </w:r>
      <w:r>
        <w:rPr>
          <w:rFonts w:ascii="Calibri" w:hAnsi="Calibri" w:cs="Calibri"/>
          <w:color w:val="000000"/>
          <w:spacing w:val="1"/>
          <w:sz w:val="20"/>
          <w:szCs w:val="20"/>
        </w:rPr>
        <w:t>oo</w:t>
      </w:r>
      <w:r>
        <w:rPr>
          <w:rFonts w:ascii="Calibri" w:hAnsi="Calibri" w:cs="Calibri"/>
          <w:color w:val="000000"/>
          <w:sz w:val="20"/>
          <w:szCs w:val="20"/>
        </w:rPr>
        <w:t>r</w:t>
      </w:r>
      <w:r>
        <w:rPr>
          <w:rFonts w:ascii="Calibri" w:hAnsi="Calibri" w:cs="Calibri"/>
          <w:color w:val="000000"/>
          <w:spacing w:val="1"/>
          <w:sz w:val="20"/>
          <w:szCs w:val="20"/>
        </w:rPr>
        <w:t>d</w:t>
      </w:r>
      <w:r>
        <w:rPr>
          <w:rFonts w:ascii="Calibri" w:hAnsi="Calibri" w:cs="Calibri"/>
          <w:color w:val="000000"/>
          <w:sz w:val="20"/>
          <w:szCs w:val="20"/>
        </w:rPr>
        <w:t>ig</w:t>
      </w:r>
      <w:r>
        <w:rPr>
          <w:rFonts w:ascii="Calibri" w:hAnsi="Calibri" w:cs="Calibri"/>
          <w:color w:val="000000"/>
          <w:spacing w:val="1"/>
          <w:sz w:val="20"/>
          <w:szCs w:val="20"/>
        </w:rPr>
        <w:t>d</w:t>
      </w:r>
      <w:r>
        <w:rPr>
          <w:rFonts w:ascii="Calibri" w:hAnsi="Calibri" w:cs="Calibri"/>
          <w:color w:val="000000"/>
          <w:sz w:val="20"/>
          <w:szCs w:val="20"/>
        </w:rPr>
        <w:t>.</w:t>
      </w:r>
    </w:p>
    <w:p w:rsidR="00215900" w:rsidRDefault="00215900" w:rsidP="00C45991">
      <w:pPr>
        <w:tabs>
          <w:tab w:val="left" w:pos="8222"/>
        </w:tabs>
        <w:autoSpaceDE w:val="0"/>
        <w:autoSpaceDN w:val="0"/>
        <w:adjustRightInd w:val="0"/>
        <w:spacing w:before="9" w:line="360" w:lineRule="auto"/>
        <w:ind w:left="425" w:right="763"/>
        <w:rPr>
          <w:rFonts w:ascii="Calibri" w:hAnsi="Calibri" w:cs="Calibri"/>
          <w:color w:val="000000"/>
        </w:rPr>
      </w:pPr>
    </w:p>
    <w:p w:rsidR="00215900" w:rsidRDefault="00215900" w:rsidP="00C45991">
      <w:pPr>
        <w:tabs>
          <w:tab w:val="left" w:pos="8222"/>
        </w:tabs>
        <w:autoSpaceDE w:val="0"/>
        <w:autoSpaceDN w:val="0"/>
        <w:adjustRightInd w:val="0"/>
        <w:spacing w:line="360" w:lineRule="auto"/>
        <w:ind w:left="425" w:right="763"/>
        <w:rPr>
          <w:rFonts w:ascii="Arial" w:hAnsi="Arial" w:cs="Arial"/>
          <w:color w:val="000000"/>
          <w:sz w:val="20"/>
          <w:szCs w:val="20"/>
        </w:rPr>
      </w:pPr>
      <w:r>
        <w:rPr>
          <w:rFonts w:ascii="Arial" w:hAnsi="Arial" w:cs="Arial"/>
          <w:b/>
          <w:bCs/>
          <w:color w:val="000000"/>
          <w:spacing w:val="9"/>
          <w:sz w:val="20"/>
          <w:szCs w:val="20"/>
        </w:rPr>
        <w:t>2.</w:t>
      </w:r>
      <w:r>
        <w:rPr>
          <w:rFonts w:ascii="Arial" w:hAnsi="Arial" w:cs="Arial"/>
          <w:b/>
          <w:bCs/>
          <w:color w:val="000000"/>
          <w:sz w:val="20"/>
          <w:szCs w:val="20"/>
        </w:rPr>
        <w:t xml:space="preserve">3 </w:t>
      </w:r>
      <w:r>
        <w:rPr>
          <w:rFonts w:ascii="Arial" w:hAnsi="Arial" w:cs="Arial"/>
          <w:b/>
          <w:bCs/>
          <w:color w:val="000000"/>
          <w:spacing w:val="15"/>
          <w:sz w:val="20"/>
          <w:szCs w:val="20"/>
        </w:rPr>
        <w:t xml:space="preserve"> </w:t>
      </w:r>
      <w:r>
        <w:rPr>
          <w:rFonts w:ascii="Arial" w:hAnsi="Arial" w:cs="Arial"/>
          <w:b/>
          <w:bCs/>
          <w:color w:val="000000"/>
          <w:spacing w:val="11"/>
          <w:sz w:val="20"/>
          <w:szCs w:val="20"/>
        </w:rPr>
        <w:t>O</w:t>
      </w:r>
      <w:r>
        <w:rPr>
          <w:rFonts w:ascii="Arial" w:hAnsi="Arial" w:cs="Arial"/>
          <w:b/>
          <w:bCs/>
          <w:color w:val="000000"/>
          <w:spacing w:val="10"/>
          <w:sz w:val="20"/>
          <w:szCs w:val="20"/>
        </w:rPr>
        <w:t>p</w:t>
      </w:r>
      <w:r>
        <w:rPr>
          <w:rFonts w:ascii="Arial" w:hAnsi="Arial" w:cs="Arial"/>
          <w:b/>
          <w:bCs/>
          <w:color w:val="000000"/>
          <w:spacing w:val="12"/>
          <w:sz w:val="20"/>
          <w:szCs w:val="20"/>
        </w:rPr>
        <w:t>e</w:t>
      </w:r>
      <w:r>
        <w:rPr>
          <w:rFonts w:ascii="Arial" w:hAnsi="Arial" w:cs="Arial"/>
          <w:b/>
          <w:bCs/>
          <w:color w:val="000000"/>
          <w:spacing w:val="9"/>
          <w:sz w:val="20"/>
          <w:szCs w:val="20"/>
        </w:rPr>
        <w:t>ra</w:t>
      </w:r>
      <w:r>
        <w:rPr>
          <w:rFonts w:ascii="Arial" w:hAnsi="Arial" w:cs="Arial"/>
          <w:b/>
          <w:bCs/>
          <w:color w:val="000000"/>
          <w:spacing w:val="10"/>
          <w:sz w:val="20"/>
          <w:szCs w:val="20"/>
        </w:rPr>
        <w:t>t</w:t>
      </w:r>
      <w:r>
        <w:rPr>
          <w:rFonts w:ascii="Arial" w:hAnsi="Arial" w:cs="Arial"/>
          <w:b/>
          <w:bCs/>
          <w:color w:val="000000"/>
          <w:spacing w:val="9"/>
          <w:sz w:val="20"/>
          <w:szCs w:val="20"/>
        </w:rPr>
        <w:t>i</w:t>
      </w:r>
      <w:r>
        <w:rPr>
          <w:rFonts w:ascii="Arial" w:hAnsi="Arial" w:cs="Arial"/>
          <w:b/>
          <w:bCs/>
          <w:color w:val="000000"/>
          <w:spacing w:val="10"/>
          <w:sz w:val="20"/>
          <w:szCs w:val="20"/>
        </w:rPr>
        <w:t>o</w:t>
      </w:r>
      <w:r>
        <w:rPr>
          <w:rFonts w:ascii="Arial" w:hAnsi="Arial" w:cs="Arial"/>
          <w:b/>
          <w:bCs/>
          <w:color w:val="000000"/>
          <w:spacing w:val="13"/>
          <w:sz w:val="20"/>
          <w:szCs w:val="20"/>
        </w:rPr>
        <w:t>n</w:t>
      </w:r>
      <w:r>
        <w:rPr>
          <w:rFonts w:ascii="Arial" w:hAnsi="Arial" w:cs="Arial"/>
          <w:b/>
          <w:bCs/>
          <w:color w:val="000000"/>
          <w:spacing w:val="9"/>
          <w:sz w:val="20"/>
          <w:szCs w:val="20"/>
        </w:rPr>
        <w:t>e</w:t>
      </w:r>
      <w:r>
        <w:rPr>
          <w:rFonts w:ascii="Arial" w:hAnsi="Arial" w:cs="Arial"/>
          <w:b/>
          <w:bCs/>
          <w:color w:val="000000"/>
          <w:spacing w:val="12"/>
          <w:sz w:val="20"/>
          <w:szCs w:val="20"/>
        </w:rPr>
        <w:t>l</w:t>
      </w:r>
      <w:r>
        <w:rPr>
          <w:rFonts w:ascii="Arial" w:hAnsi="Arial" w:cs="Arial"/>
          <w:b/>
          <w:bCs/>
          <w:color w:val="000000"/>
          <w:sz w:val="20"/>
          <w:szCs w:val="20"/>
        </w:rPr>
        <w:t>e</w:t>
      </w:r>
      <w:r>
        <w:rPr>
          <w:rFonts w:ascii="Arial" w:hAnsi="Arial" w:cs="Arial"/>
          <w:b/>
          <w:bCs/>
          <w:color w:val="000000"/>
          <w:spacing w:val="7"/>
          <w:sz w:val="20"/>
          <w:szCs w:val="20"/>
        </w:rPr>
        <w:t xml:space="preserve"> </w:t>
      </w:r>
      <w:r>
        <w:rPr>
          <w:rFonts w:ascii="Arial" w:hAnsi="Arial" w:cs="Arial"/>
          <w:b/>
          <w:bCs/>
          <w:color w:val="000000"/>
          <w:spacing w:val="11"/>
          <w:sz w:val="20"/>
          <w:szCs w:val="20"/>
        </w:rPr>
        <w:t>z</w:t>
      </w:r>
      <w:r>
        <w:rPr>
          <w:rFonts w:ascii="Arial" w:hAnsi="Arial" w:cs="Arial"/>
          <w:b/>
          <w:bCs/>
          <w:color w:val="000000"/>
          <w:spacing w:val="12"/>
          <w:sz w:val="20"/>
          <w:szCs w:val="20"/>
        </w:rPr>
        <w:t>a</w:t>
      </w:r>
      <w:r>
        <w:rPr>
          <w:rFonts w:ascii="Arial" w:hAnsi="Arial" w:cs="Arial"/>
          <w:b/>
          <w:bCs/>
          <w:color w:val="000000"/>
          <w:spacing w:val="9"/>
          <w:sz w:val="20"/>
          <w:szCs w:val="20"/>
        </w:rPr>
        <w:t>k</w:t>
      </w:r>
      <w:r>
        <w:rPr>
          <w:rFonts w:ascii="Arial" w:hAnsi="Arial" w:cs="Arial"/>
          <w:b/>
          <w:bCs/>
          <w:color w:val="000000"/>
          <w:spacing w:val="12"/>
          <w:sz w:val="20"/>
          <w:szCs w:val="20"/>
        </w:rPr>
        <w:t>e</w:t>
      </w:r>
      <w:r>
        <w:rPr>
          <w:rFonts w:ascii="Arial" w:hAnsi="Arial" w:cs="Arial"/>
          <w:b/>
          <w:bCs/>
          <w:color w:val="000000"/>
          <w:sz w:val="20"/>
          <w:szCs w:val="20"/>
        </w:rPr>
        <w:t>n</w:t>
      </w:r>
      <w:r>
        <w:rPr>
          <w:rFonts w:ascii="Arial" w:hAnsi="Arial" w:cs="Arial"/>
          <w:b/>
          <w:bCs/>
          <w:color w:val="000000"/>
          <w:spacing w:val="14"/>
          <w:sz w:val="20"/>
          <w:szCs w:val="20"/>
        </w:rPr>
        <w:t xml:space="preserve"> </w:t>
      </w:r>
      <w:r>
        <w:rPr>
          <w:rFonts w:ascii="Arial" w:hAnsi="Arial" w:cs="Arial"/>
          <w:b/>
          <w:bCs/>
          <w:color w:val="000000"/>
          <w:spacing w:val="9"/>
          <w:sz w:val="20"/>
          <w:szCs w:val="20"/>
        </w:rPr>
        <w:t>i</w:t>
      </w:r>
      <w:r>
        <w:rPr>
          <w:rFonts w:ascii="Arial" w:hAnsi="Arial" w:cs="Arial"/>
          <w:b/>
          <w:bCs/>
          <w:color w:val="000000"/>
          <w:spacing w:val="13"/>
          <w:sz w:val="20"/>
          <w:szCs w:val="20"/>
        </w:rPr>
        <w:t>n</w:t>
      </w:r>
      <w:r>
        <w:rPr>
          <w:rFonts w:ascii="Arial" w:hAnsi="Arial" w:cs="Arial"/>
          <w:b/>
          <w:bCs/>
          <w:color w:val="000000"/>
          <w:spacing w:val="12"/>
          <w:sz w:val="20"/>
          <w:szCs w:val="20"/>
        </w:rPr>
        <w:t>l</w:t>
      </w:r>
      <w:r>
        <w:rPr>
          <w:rFonts w:ascii="Arial" w:hAnsi="Arial" w:cs="Arial"/>
          <w:b/>
          <w:bCs/>
          <w:color w:val="000000"/>
          <w:spacing w:val="10"/>
          <w:sz w:val="20"/>
          <w:szCs w:val="20"/>
        </w:rPr>
        <w:t>oophu</w:t>
      </w:r>
      <w:r>
        <w:rPr>
          <w:rFonts w:ascii="Arial" w:hAnsi="Arial" w:cs="Arial"/>
          <w:b/>
          <w:bCs/>
          <w:color w:val="000000"/>
          <w:spacing w:val="9"/>
          <w:sz w:val="20"/>
          <w:szCs w:val="20"/>
        </w:rPr>
        <w:t>i</w:t>
      </w:r>
      <w:r>
        <w:rPr>
          <w:rFonts w:ascii="Arial" w:hAnsi="Arial" w:cs="Arial"/>
          <w:b/>
          <w:bCs/>
          <w:color w:val="000000"/>
          <w:sz w:val="20"/>
          <w:szCs w:val="20"/>
        </w:rPr>
        <w:t>s</w:t>
      </w:r>
    </w:p>
    <w:p w:rsidR="00215900" w:rsidRDefault="00215900" w:rsidP="00C45991">
      <w:pPr>
        <w:tabs>
          <w:tab w:val="left" w:pos="8222"/>
        </w:tabs>
        <w:autoSpaceDE w:val="0"/>
        <w:autoSpaceDN w:val="0"/>
        <w:adjustRightInd w:val="0"/>
        <w:spacing w:line="360" w:lineRule="auto"/>
        <w:ind w:left="425" w:right="763"/>
        <w:rPr>
          <w:rFonts w:ascii="Calibri" w:hAnsi="Calibri" w:cs="Calibri"/>
          <w:color w:val="000000"/>
          <w:sz w:val="20"/>
          <w:szCs w:val="20"/>
        </w:rPr>
      </w:pP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l</w:t>
      </w:r>
      <w:r>
        <w:rPr>
          <w:rFonts w:ascii="Calibri" w:hAnsi="Calibri" w:cs="Calibri"/>
          <w:color w:val="000000"/>
          <w:spacing w:val="1"/>
          <w:sz w:val="20"/>
          <w:szCs w:val="20"/>
        </w:rPr>
        <w:t>oophu</w:t>
      </w:r>
      <w:r>
        <w:rPr>
          <w:rFonts w:ascii="Calibri" w:hAnsi="Calibri" w:cs="Calibri"/>
          <w:color w:val="000000"/>
          <w:sz w:val="20"/>
          <w:szCs w:val="20"/>
        </w:rPr>
        <w:t>is</w:t>
      </w:r>
      <w:r>
        <w:rPr>
          <w:rFonts w:ascii="Calibri" w:hAnsi="Calibri" w:cs="Calibri"/>
          <w:color w:val="000000"/>
          <w:spacing w:val="-9"/>
          <w:sz w:val="20"/>
          <w:szCs w:val="20"/>
        </w:rPr>
        <w:t xml:space="preserve"> </w:t>
      </w:r>
      <w:r>
        <w:rPr>
          <w:rFonts w:ascii="Calibri" w:hAnsi="Calibri" w:cs="Calibri"/>
          <w:color w:val="000000"/>
          <w:sz w:val="20"/>
          <w:szCs w:val="20"/>
        </w:rPr>
        <w:t>is</w:t>
      </w:r>
      <w:r>
        <w:rPr>
          <w:rFonts w:ascii="Calibri" w:hAnsi="Calibri" w:cs="Calibri"/>
          <w:color w:val="000000"/>
          <w:spacing w:val="-2"/>
          <w:sz w:val="20"/>
          <w:szCs w:val="20"/>
        </w:rPr>
        <w:t xml:space="preserve"> </w:t>
      </w:r>
      <w:r>
        <w:rPr>
          <w:rFonts w:ascii="Calibri" w:hAnsi="Calibri" w:cs="Calibri"/>
          <w:color w:val="000000"/>
          <w:sz w:val="20"/>
          <w:szCs w:val="20"/>
        </w:rPr>
        <w:t>g</w:t>
      </w:r>
      <w:r>
        <w:rPr>
          <w:rFonts w:ascii="Calibri" w:hAnsi="Calibri" w:cs="Calibri"/>
          <w:color w:val="000000"/>
          <w:spacing w:val="2"/>
          <w:sz w:val="20"/>
          <w:szCs w:val="20"/>
        </w:rPr>
        <w:t>e</w:t>
      </w:r>
      <w:r>
        <w:rPr>
          <w:rFonts w:ascii="Calibri" w:hAnsi="Calibri" w:cs="Calibri"/>
          <w:color w:val="000000"/>
          <w:spacing w:val="-1"/>
          <w:sz w:val="20"/>
          <w:szCs w:val="20"/>
        </w:rPr>
        <w:t>v</w:t>
      </w:r>
      <w:r>
        <w:rPr>
          <w:rFonts w:ascii="Calibri" w:hAnsi="Calibri" w:cs="Calibri"/>
          <w:color w:val="000000"/>
          <w:spacing w:val="2"/>
          <w:sz w:val="20"/>
          <w:szCs w:val="20"/>
        </w:rPr>
        <w:t>e</w:t>
      </w:r>
      <w:r>
        <w:rPr>
          <w:rFonts w:ascii="Calibri" w:hAnsi="Calibri" w:cs="Calibri"/>
          <w:color w:val="000000"/>
          <w:spacing w:val="-1"/>
          <w:sz w:val="20"/>
          <w:szCs w:val="20"/>
        </w:rPr>
        <w:t>s</w:t>
      </w:r>
      <w:r>
        <w:rPr>
          <w:rFonts w:ascii="Calibri" w:hAnsi="Calibri" w:cs="Calibri"/>
          <w:color w:val="000000"/>
          <w:sz w:val="20"/>
          <w:szCs w:val="20"/>
        </w:rPr>
        <w:t>tigd</w:t>
      </w:r>
      <w:r>
        <w:rPr>
          <w:rFonts w:ascii="Calibri" w:hAnsi="Calibri" w:cs="Calibri"/>
          <w:color w:val="000000"/>
          <w:spacing w:val="-7"/>
          <w:sz w:val="20"/>
          <w:szCs w:val="20"/>
        </w:rPr>
        <w:t xml:space="preserve"> </w:t>
      </w:r>
      <w:r>
        <w:rPr>
          <w:rFonts w:ascii="Calibri" w:hAnsi="Calibri" w:cs="Calibri"/>
          <w:color w:val="000000"/>
          <w:spacing w:val="1"/>
          <w:sz w:val="20"/>
          <w:szCs w:val="20"/>
        </w:rPr>
        <w:t>a</w:t>
      </w:r>
      <w:r>
        <w:rPr>
          <w:rFonts w:ascii="Calibri" w:hAnsi="Calibri" w:cs="Calibri"/>
          <w:color w:val="000000"/>
          <w:spacing w:val="3"/>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z w:val="20"/>
          <w:szCs w:val="20"/>
        </w:rPr>
        <w:t>Krijt</w:t>
      </w:r>
      <w:r>
        <w:rPr>
          <w:rFonts w:ascii="Calibri" w:hAnsi="Calibri" w:cs="Calibri"/>
          <w:color w:val="000000"/>
          <w:spacing w:val="-1"/>
          <w:sz w:val="20"/>
          <w:szCs w:val="20"/>
        </w:rPr>
        <w:t>s</w:t>
      </w:r>
      <w:r>
        <w:rPr>
          <w:rFonts w:ascii="Calibri" w:hAnsi="Calibri" w:cs="Calibri"/>
          <w:color w:val="000000"/>
          <w:sz w:val="20"/>
          <w:szCs w:val="20"/>
        </w:rPr>
        <w:t>tr</w:t>
      </w:r>
      <w:r>
        <w:rPr>
          <w:rFonts w:ascii="Calibri" w:hAnsi="Calibri" w:cs="Calibri"/>
          <w:color w:val="000000"/>
          <w:spacing w:val="1"/>
          <w:sz w:val="20"/>
          <w:szCs w:val="20"/>
        </w:rPr>
        <w:t>aa</w:t>
      </w:r>
      <w:r>
        <w:rPr>
          <w:rFonts w:ascii="Calibri" w:hAnsi="Calibri" w:cs="Calibri"/>
          <w:color w:val="000000"/>
          <w:sz w:val="20"/>
          <w:szCs w:val="20"/>
        </w:rPr>
        <w:t>t</w:t>
      </w:r>
      <w:r>
        <w:rPr>
          <w:rFonts w:ascii="Calibri" w:hAnsi="Calibri" w:cs="Calibri"/>
          <w:color w:val="000000"/>
          <w:spacing w:val="-7"/>
          <w:sz w:val="20"/>
          <w:szCs w:val="20"/>
        </w:rPr>
        <w:t xml:space="preserve"> </w:t>
      </w:r>
      <w:r>
        <w:rPr>
          <w:rFonts w:ascii="Calibri" w:hAnsi="Calibri" w:cs="Calibri"/>
          <w:color w:val="000000"/>
          <w:sz w:val="20"/>
          <w:szCs w:val="20"/>
        </w:rPr>
        <w:t>20</w:t>
      </w:r>
      <w:r>
        <w:rPr>
          <w:rFonts w:ascii="Calibri" w:hAnsi="Calibri" w:cs="Calibri"/>
          <w:color w:val="000000"/>
          <w:spacing w:val="-2"/>
          <w:sz w:val="20"/>
          <w:szCs w:val="20"/>
        </w:rPr>
        <w:t xml:space="preserve"> </w:t>
      </w:r>
      <w:r>
        <w:rPr>
          <w:rFonts w:ascii="Calibri" w:hAnsi="Calibri" w:cs="Calibri"/>
          <w:color w:val="000000"/>
          <w:sz w:val="20"/>
          <w:szCs w:val="20"/>
        </w:rPr>
        <w:t>in</w:t>
      </w:r>
      <w:r>
        <w:rPr>
          <w:rFonts w:ascii="Calibri" w:hAnsi="Calibri" w:cs="Calibri"/>
          <w:color w:val="000000"/>
          <w:spacing w:val="-1"/>
          <w:sz w:val="20"/>
          <w:szCs w:val="20"/>
        </w:rPr>
        <w:t xml:space="preserve"> G</w:t>
      </w:r>
      <w:r>
        <w:rPr>
          <w:rFonts w:ascii="Calibri" w:hAnsi="Calibri" w:cs="Calibri"/>
          <w:color w:val="000000"/>
          <w:spacing w:val="1"/>
          <w:sz w:val="20"/>
          <w:szCs w:val="20"/>
        </w:rPr>
        <w:t>o</w:t>
      </w:r>
      <w:r>
        <w:rPr>
          <w:rFonts w:ascii="Calibri" w:hAnsi="Calibri" w:cs="Calibri"/>
          <w:color w:val="000000"/>
          <w:sz w:val="20"/>
          <w:szCs w:val="20"/>
        </w:rPr>
        <w:t>ri</w:t>
      </w:r>
      <w:r>
        <w:rPr>
          <w:rFonts w:ascii="Calibri" w:hAnsi="Calibri" w:cs="Calibri"/>
          <w:color w:val="000000"/>
          <w:spacing w:val="1"/>
          <w:sz w:val="20"/>
          <w:szCs w:val="20"/>
        </w:rPr>
        <w:t>n</w:t>
      </w:r>
      <w:r>
        <w:rPr>
          <w:rFonts w:ascii="Calibri" w:hAnsi="Calibri" w:cs="Calibri"/>
          <w:color w:val="000000"/>
          <w:sz w:val="20"/>
          <w:szCs w:val="20"/>
        </w:rPr>
        <w:t>c</w:t>
      </w:r>
      <w:r>
        <w:rPr>
          <w:rFonts w:ascii="Calibri" w:hAnsi="Calibri" w:cs="Calibri"/>
          <w:color w:val="000000"/>
          <w:spacing w:val="1"/>
          <w:sz w:val="20"/>
          <w:szCs w:val="20"/>
        </w:rPr>
        <w:t>h</w:t>
      </w:r>
      <w:r>
        <w:rPr>
          <w:rFonts w:ascii="Calibri" w:hAnsi="Calibri" w:cs="Calibri"/>
          <w:color w:val="000000"/>
          <w:spacing w:val="2"/>
          <w:sz w:val="20"/>
          <w:szCs w:val="20"/>
        </w:rPr>
        <w:t>e</w:t>
      </w:r>
      <w:r>
        <w:rPr>
          <w:rFonts w:ascii="Calibri" w:hAnsi="Calibri" w:cs="Calibri"/>
          <w:color w:val="000000"/>
          <w:sz w:val="20"/>
          <w:szCs w:val="20"/>
        </w:rPr>
        <w:t>m</w:t>
      </w:r>
      <w:r>
        <w:rPr>
          <w:rFonts w:ascii="Calibri" w:hAnsi="Calibri" w:cs="Calibri"/>
          <w:color w:val="000000"/>
          <w:spacing w:val="-9"/>
          <w:sz w:val="20"/>
          <w:szCs w:val="20"/>
        </w:rPr>
        <w:t xml:space="preserve"> </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1"/>
          <w:sz w:val="20"/>
          <w:szCs w:val="20"/>
        </w:rPr>
        <w:t xml:space="preserve"> </w:t>
      </w:r>
      <w:r>
        <w:rPr>
          <w:rFonts w:ascii="Calibri" w:hAnsi="Calibri" w:cs="Calibri"/>
          <w:color w:val="000000"/>
          <w:sz w:val="20"/>
          <w:szCs w:val="20"/>
        </w:rPr>
        <w:t>is</w:t>
      </w:r>
      <w:r>
        <w:rPr>
          <w:rFonts w:ascii="Calibri" w:hAnsi="Calibri" w:cs="Calibri"/>
          <w:color w:val="000000"/>
          <w:spacing w:val="-2"/>
          <w:sz w:val="20"/>
          <w:szCs w:val="20"/>
        </w:rPr>
        <w:t xml:space="preserve"> </w:t>
      </w:r>
      <w:r>
        <w:rPr>
          <w:rFonts w:ascii="Calibri" w:hAnsi="Calibri" w:cs="Calibri"/>
          <w:color w:val="000000"/>
          <w:spacing w:val="2"/>
          <w:sz w:val="20"/>
          <w:szCs w:val="20"/>
        </w:rPr>
        <w:t>g</w:t>
      </w:r>
      <w:r>
        <w:rPr>
          <w:rFonts w:ascii="Calibri" w:hAnsi="Calibri" w:cs="Calibri"/>
          <w:color w:val="000000"/>
          <w:spacing w:val="-1"/>
          <w:sz w:val="20"/>
          <w:szCs w:val="20"/>
        </w:rPr>
        <w:t>e</w:t>
      </w:r>
      <w:r>
        <w:rPr>
          <w:rFonts w:ascii="Calibri" w:hAnsi="Calibri" w:cs="Calibri"/>
          <w:color w:val="000000"/>
          <w:spacing w:val="1"/>
          <w:sz w:val="20"/>
          <w:szCs w:val="20"/>
        </w:rPr>
        <w:t>op</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d</w:t>
      </w:r>
      <w:r>
        <w:rPr>
          <w:rFonts w:ascii="Calibri" w:hAnsi="Calibri" w:cs="Calibri"/>
          <w:color w:val="000000"/>
          <w:spacing w:val="-6"/>
          <w:sz w:val="20"/>
          <w:szCs w:val="20"/>
        </w:rPr>
        <w:t xml:space="preserve"> </w:t>
      </w:r>
      <w:r>
        <w:rPr>
          <w:rFonts w:ascii="Calibri" w:hAnsi="Calibri" w:cs="Calibri"/>
          <w:color w:val="000000"/>
          <w:spacing w:val="1"/>
          <w:sz w:val="20"/>
          <w:szCs w:val="20"/>
        </w:rPr>
        <w:t>o</w:t>
      </w:r>
      <w:r>
        <w:rPr>
          <w:rFonts w:ascii="Calibri" w:hAnsi="Calibri" w:cs="Calibri"/>
          <w:color w:val="000000"/>
          <w:sz w:val="20"/>
          <w:szCs w:val="20"/>
        </w:rPr>
        <w:t xml:space="preserve">p </w:t>
      </w:r>
      <w:r>
        <w:rPr>
          <w:rFonts w:ascii="Calibri" w:hAnsi="Calibri" w:cs="Calibri"/>
          <w:color w:val="000000"/>
          <w:spacing w:val="-1"/>
          <w:sz w:val="20"/>
          <w:szCs w:val="20"/>
        </w:rPr>
        <w:t>w</w:t>
      </w:r>
      <w:r>
        <w:rPr>
          <w:rFonts w:ascii="Calibri" w:hAnsi="Calibri" w:cs="Calibri"/>
          <w:color w:val="000000"/>
          <w:spacing w:val="1"/>
          <w:sz w:val="20"/>
          <w:szCs w:val="20"/>
        </w:rPr>
        <w:t>o</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pacing w:val="-1"/>
          <w:sz w:val="20"/>
          <w:szCs w:val="20"/>
        </w:rPr>
        <w:t>s</w:t>
      </w:r>
      <w:r>
        <w:rPr>
          <w:rFonts w:ascii="Calibri" w:hAnsi="Calibri" w:cs="Calibri"/>
          <w:color w:val="000000"/>
          <w:spacing w:val="1"/>
          <w:sz w:val="20"/>
          <w:szCs w:val="20"/>
        </w:rPr>
        <w:t>da</w:t>
      </w:r>
      <w:r>
        <w:rPr>
          <w:rFonts w:ascii="Calibri" w:hAnsi="Calibri" w:cs="Calibri"/>
          <w:color w:val="000000"/>
          <w:sz w:val="20"/>
          <w:szCs w:val="20"/>
        </w:rPr>
        <w:t>g</w:t>
      </w:r>
      <w:r>
        <w:rPr>
          <w:rFonts w:ascii="Calibri" w:hAnsi="Calibri" w:cs="Calibri"/>
          <w:color w:val="000000"/>
          <w:spacing w:val="-8"/>
          <w:sz w:val="20"/>
          <w:szCs w:val="20"/>
        </w:rPr>
        <w:t xml:space="preserve"> </w:t>
      </w:r>
      <w:r>
        <w:rPr>
          <w:rFonts w:ascii="Calibri" w:hAnsi="Calibri" w:cs="Calibri"/>
          <w:color w:val="000000"/>
          <w:sz w:val="20"/>
          <w:szCs w:val="20"/>
        </w:rPr>
        <w:t>t</w:t>
      </w:r>
      <w:r>
        <w:rPr>
          <w:rFonts w:ascii="Calibri" w:hAnsi="Calibri" w:cs="Calibri"/>
          <w:color w:val="000000"/>
          <w:spacing w:val="2"/>
          <w:sz w:val="20"/>
          <w:szCs w:val="20"/>
        </w:rPr>
        <w:t>/</w:t>
      </w:r>
      <w:r>
        <w:rPr>
          <w:rFonts w:ascii="Calibri" w:hAnsi="Calibri" w:cs="Calibri"/>
          <w:color w:val="000000"/>
          <w:sz w:val="20"/>
          <w:szCs w:val="20"/>
        </w:rPr>
        <w:t>m</w:t>
      </w:r>
      <w:r>
        <w:rPr>
          <w:rFonts w:ascii="Calibri" w:hAnsi="Calibri" w:cs="Calibri"/>
          <w:color w:val="000000"/>
          <w:spacing w:val="-3"/>
          <w:sz w:val="20"/>
          <w:szCs w:val="20"/>
        </w:rPr>
        <w:t xml:space="preserve"> </w:t>
      </w:r>
      <w:r>
        <w:rPr>
          <w:rFonts w:ascii="Calibri" w:hAnsi="Calibri" w:cs="Calibri"/>
          <w:color w:val="000000"/>
          <w:spacing w:val="1"/>
          <w:sz w:val="20"/>
          <w:szCs w:val="20"/>
        </w:rPr>
        <w:t>zonda</w:t>
      </w:r>
      <w:r>
        <w:rPr>
          <w:rFonts w:ascii="Calibri" w:hAnsi="Calibri" w:cs="Calibri"/>
          <w:color w:val="000000"/>
          <w:sz w:val="20"/>
          <w:szCs w:val="20"/>
        </w:rPr>
        <w:t>g</w:t>
      </w:r>
      <w:r>
        <w:rPr>
          <w:rFonts w:ascii="Calibri" w:hAnsi="Calibri" w:cs="Calibri"/>
          <w:color w:val="000000"/>
          <w:spacing w:val="-6"/>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z w:val="20"/>
          <w:szCs w:val="20"/>
        </w:rPr>
        <w:t>14</w:t>
      </w:r>
      <w:r>
        <w:rPr>
          <w:rFonts w:ascii="Calibri" w:hAnsi="Calibri" w:cs="Calibri"/>
          <w:color w:val="000000"/>
          <w:spacing w:val="1"/>
          <w:sz w:val="20"/>
          <w:szCs w:val="20"/>
        </w:rPr>
        <w:t xml:space="preserve"> </w:t>
      </w:r>
      <w:r>
        <w:rPr>
          <w:rFonts w:ascii="Calibri" w:hAnsi="Calibri" w:cs="Calibri"/>
          <w:color w:val="000000"/>
          <w:sz w:val="20"/>
          <w:szCs w:val="20"/>
        </w:rPr>
        <w:t>t</w:t>
      </w:r>
      <w:r>
        <w:rPr>
          <w:rFonts w:ascii="Calibri" w:hAnsi="Calibri" w:cs="Calibri"/>
          <w:color w:val="000000"/>
          <w:spacing w:val="1"/>
          <w:sz w:val="20"/>
          <w:szCs w:val="20"/>
        </w:rPr>
        <w:t>o</w:t>
      </w:r>
      <w:r>
        <w:rPr>
          <w:rFonts w:ascii="Calibri" w:hAnsi="Calibri" w:cs="Calibri"/>
          <w:color w:val="000000"/>
          <w:sz w:val="20"/>
          <w:szCs w:val="20"/>
        </w:rPr>
        <w:t>t</w:t>
      </w:r>
      <w:r>
        <w:rPr>
          <w:rFonts w:ascii="Calibri" w:hAnsi="Calibri" w:cs="Calibri"/>
          <w:color w:val="000000"/>
          <w:spacing w:val="-1"/>
          <w:sz w:val="20"/>
          <w:szCs w:val="20"/>
        </w:rPr>
        <w:t xml:space="preserve"> </w:t>
      </w:r>
      <w:r>
        <w:rPr>
          <w:rFonts w:ascii="Calibri" w:hAnsi="Calibri" w:cs="Calibri"/>
          <w:color w:val="000000"/>
          <w:sz w:val="20"/>
          <w:szCs w:val="20"/>
        </w:rPr>
        <w:t>16</w:t>
      </w:r>
      <w:r>
        <w:rPr>
          <w:rFonts w:ascii="Calibri" w:hAnsi="Calibri" w:cs="Calibri"/>
          <w:color w:val="000000"/>
          <w:spacing w:val="-2"/>
          <w:sz w:val="20"/>
          <w:szCs w:val="20"/>
        </w:rPr>
        <w:t xml:space="preserve"> </w:t>
      </w:r>
      <w:r>
        <w:rPr>
          <w:rFonts w:ascii="Calibri" w:hAnsi="Calibri" w:cs="Calibri"/>
          <w:color w:val="000000"/>
          <w:spacing w:val="1"/>
          <w:sz w:val="20"/>
          <w:szCs w:val="20"/>
        </w:rPr>
        <w:t>uu</w:t>
      </w:r>
      <w:r>
        <w:rPr>
          <w:rFonts w:ascii="Calibri" w:hAnsi="Calibri" w:cs="Calibri"/>
          <w:color w:val="000000"/>
          <w:sz w:val="20"/>
          <w:szCs w:val="20"/>
        </w:rPr>
        <w:t>r.</w:t>
      </w:r>
    </w:p>
    <w:p w:rsidR="00215900" w:rsidRDefault="00215900" w:rsidP="00C45991">
      <w:pPr>
        <w:tabs>
          <w:tab w:val="left" w:pos="8222"/>
        </w:tabs>
        <w:autoSpaceDE w:val="0"/>
        <w:autoSpaceDN w:val="0"/>
        <w:adjustRightInd w:val="0"/>
        <w:spacing w:line="360" w:lineRule="auto"/>
        <w:ind w:left="425" w:right="763"/>
        <w:rPr>
          <w:rFonts w:ascii="Calibri" w:hAnsi="Calibri" w:cs="Calibri"/>
          <w:color w:val="000000"/>
          <w:sz w:val="20"/>
          <w:szCs w:val="20"/>
        </w:rPr>
      </w:pPr>
    </w:p>
    <w:p w:rsidR="00215900" w:rsidRDefault="00215900" w:rsidP="00C45991">
      <w:pPr>
        <w:tabs>
          <w:tab w:val="left" w:pos="8222"/>
        </w:tabs>
        <w:autoSpaceDE w:val="0"/>
        <w:autoSpaceDN w:val="0"/>
        <w:adjustRightInd w:val="0"/>
        <w:spacing w:line="360" w:lineRule="auto"/>
        <w:ind w:left="425" w:right="763"/>
        <w:rPr>
          <w:rFonts w:ascii="Calibri" w:hAnsi="Calibri" w:cs="Calibri"/>
          <w:color w:val="000000"/>
          <w:sz w:val="20"/>
          <w:szCs w:val="20"/>
        </w:rPr>
      </w:pPr>
      <w:r>
        <w:rPr>
          <w:rFonts w:ascii="Calibri" w:hAnsi="Calibri" w:cs="Calibri"/>
          <w:color w:val="000000"/>
          <w:sz w:val="20"/>
          <w:szCs w:val="20"/>
        </w:rPr>
        <w:t>M</w:t>
      </w:r>
      <w:r>
        <w:rPr>
          <w:rFonts w:ascii="Calibri" w:hAnsi="Calibri" w:cs="Calibri"/>
          <w:color w:val="000000"/>
          <w:spacing w:val="-1"/>
          <w:sz w:val="20"/>
          <w:szCs w:val="20"/>
        </w:rPr>
        <w:t>ev</w:t>
      </w:r>
      <w:r>
        <w:rPr>
          <w:rFonts w:ascii="Calibri" w:hAnsi="Calibri" w:cs="Calibri"/>
          <w:color w:val="000000"/>
          <w:sz w:val="20"/>
          <w:szCs w:val="20"/>
        </w:rPr>
        <w:t>r</w:t>
      </w:r>
      <w:r>
        <w:rPr>
          <w:rFonts w:ascii="Calibri" w:hAnsi="Calibri" w:cs="Calibri"/>
          <w:color w:val="000000"/>
          <w:spacing w:val="1"/>
          <w:sz w:val="20"/>
          <w:szCs w:val="20"/>
        </w:rPr>
        <w:t>o</w:t>
      </w:r>
      <w:r>
        <w:rPr>
          <w:rFonts w:ascii="Calibri" w:hAnsi="Calibri" w:cs="Calibri"/>
          <w:color w:val="000000"/>
          <w:spacing w:val="3"/>
          <w:sz w:val="20"/>
          <w:szCs w:val="20"/>
        </w:rPr>
        <w:t>u</w:t>
      </w:r>
      <w:r>
        <w:rPr>
          <w:rFonts w:ascii="Calibri" w:hAnsi="Calibri" w:cs="Calibri"/>
          <w:color w:val="000000"/>
          <w:sz w:val="20"/>
          <w:szCs w:val="20"/>
        </w:rPr>
        <w:t>w</w:t>
      </w:r>
      <w:r>
        <w:rPr>
          <w:rFonts w:ascii="Calibri" w:hAnsi="Calibri" w:cs="Calibri"/>
          <w:color w:val="000000"/>
          <w:spacing w:val="-8"/>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add</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5"/>
          <w:sz w:val="20"/>
          <w:szCs w:val="20"/>
        </w:rPr>
        <w:t xml:space="preserve"> </w:t>
      </w:r>
      <w:r>
        <w:rPr>
          <w:rFonts w:ascii="Calibri" w:hAnsi="Calibri" w:cs="Calibri"/>
          <w:color w:val="000000"/>
          <w:sz w:val="20"/>
          <w:szCs w:val="20"/>
        </w:rPr>
        <w:t>is</w:t>
      </w:r>
      <w:r>
        <w:rPr>
          <w:rFonts w:ascii="Calibri" w:hAnsi="Calibri" w:cs="Calibri"/>
          <w:color w:val="000000"/>
          <w:spacing w:val="-2"/>
          <w:sz w:val="20"/>
          <w:szCs w:val="20"/>
        </w:rPr>
        <w:t xml:space="preserve"> </w:t>
      </w:r>
      <w:r>
        <w:rPr>
          <w:rFonts w:ascii="Calibri" w:hAnsi="Calibri" w:cs="Calibri"/>
          <w:color w:val="000000"/>
          <w:sz w:val="20"/>
          <w:szCs w:val="20"/>
        </w:rPr>
        <w:t>c</w:t>
      </w:r>
      <w:r>
        <w:rPr>
          <w:rFonts w:ascii="Calibri" w:hAnsi="Calibri" w:cs="Calibri"/>
          <w:color w:val="000000"/>
          <w:spacing w:val="1"/>
          <w:sz w:val="20"/>
          <w:szCs w:val="20"/>
        </w:rPr>
        <w:t>oö</w:t>
      </w:r>
      <w:r>
        <w:rPr>
          <w:rFonts w:ascii="Calibri" w:hAnsi="Calibri" w:cs="Calibri"/>
          <w:color w:val="000000"/>
          <w:sz w:val="20"/>
          <w:szCs w:val="20"/>
        </w:rPr>
        <w:t>r</w:t>
      </w:r>
      <w:r>
        <w:rPr>
          <w:rFonts w:ascii="Calibri" w:hAnsi="Calibri" w:cs="Calibri"/>
          <w:color w:val="000000"/>
          <w:spacing w:val="1"/>
          <w:sz w:val="20"/>
          <w:szCs w:val="20"/>
        </w:rPr>
        <w:t>d</w:t>
      </w:r>
      <w:r>
        <w:rPr>
          <w:rFonts w:ascii="Calibri" w:hAnsi="Calibri" w:cs="Calibri"/>
          <w:color w:val="000000"/>
          <w:sz w:val="20"/>
          <w:szCs w:val="20"/>
        </w:rPr>
        <w:t>i</w:t>
      </w:r>
      <w:r>
        <w:rPr>
          <w:rFonts w:ascii="Calibri" w:hAnsi="Calibri" w:cs="Calibri"/>
          <w:color w:val="000000"/>
          <w:spacing w:val="1"/>
          <w:sz w:val="20"/>
          <w:szCs w:val="20"/>
        </w:rPr>
        <w:t>na</w:t>
      </w:r>
      <w:r>
        <w:rPr>
          <w:rFonts w:ascii="Calibri" w:hAnsi="Calibri" w:cs="Calibri"/>
          <w:color w:val="000000"/>
          <w:spacing w:val="3"/>
          <w:sz w:val="20"/>
          <w:szCs w:val="20"/>
        </w:rPr>
        <w:t>t</w:t>
      </w:r>
      <w:r>
        <w:rPr>
          <w:rFonts w:ascii="Calibri" w:hAnsi="Calibri" w:cs="Calibri"/>
          <w:color w:val="000000"/>
          <w:spacing w:val="1"/>
          <w:sz w:val="20"/>
          <w:szCs w:val="20"/>
        </w:rPr>
        <w:t>o</w:t>
      </w:r>
      <w:r>
        <w:rPr>
          <w:rFonts w:ascii="Calibri" w:hAnsi="Calibri" w:cs="Calibri"/>
          <w:color w:val="000000"/>
          <w:sz w:val="20"/>
          <w:szCs w:val="20"/>
        </w:rPr>
        <w:t>r</w:t>
      </w:r>
      <w:r>
        <w:rPr>
          <w:rFonts w:ascii="Calibri" w:hAnsi="Calibri" w:cs="Calibri"/>
          <w:color w:val="000000"/>
          <w:spacing w:val="-9"/>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l</w:t>
      </w:r>
      <w:r>
        <w:rPr>
          <w:rFonts w:ascii="Calibri" w:hAnsi="Calibri" w:cs="Calibri"/>
          <w:color w:val="000000"/>
          <w:spacing w:val="1"/>
          <w:sz w:val="20"/>
          <w:szCs w:val="20"/>
        </w:rPr>
        <w:t>oophu</w:t>
      </w:r>
      <w:r>
        <w:rPr>
          <w:rFonts w:ascii="Calibri" w:hAnsi="Calibri" w:cs="Calibri"/>
          <w:color w:val="000000"/>
          <w:sz w:val="20"/>
          <w:szCs w:val="20"/>
        </w:rPr>
        <w:t>i</w:t>
      </w:r>
      <w:r>
        <w:rPr>
          <w:rFonts w:ascii="Calibri" w:hAnsi="Calibri" w:cs="Calibri"/>
          <w:color w:val="000000"/>
          <w:spacing w:val="-1"/>
          <w:sz w:val="20"/>
          <w:szCs w:val="20"/>
        </w:rPr>
        <w:t>s</w:t>
      </w:r>
      <w:r>
        <w:rPr>
          <w:rFonts w:ascii="Calibri" w:hAnsi="Calibri" w:cs="Calibri"/>
          <w:color w:val="000000"/>
          <w:sz w:val="20"/>
          <w:szCs w:val="20"/>
        </w:rPr>
        <w:t>.</w:t>
      </w:r>
      <w:r>
        <w:rPr>
          <w:rFonts w:ascii="Calibri" w:hAnsi="Calibri" w:cs="Calibri"/>
          <w:color w:val="000000"/>
          <w:spacing w:val="-8"/>
          <w:sz w:val="20"/>
          <w:szCs w:val="20"/>
        </w:rPr>
        <w:t xml:space="preserve"> </w:t>
      </w:r>
      <w:r>
        <w:rPr>
          <w:rFonts w:ascii="Calibri" w:hAnsi="Calibri" w:cs="Calibri"/>
          <w:color w:val="000000"/>
          <w:sz w:val="20"/>
          <w:szCs w:val="20"/>
        </w:rPr>
        <w:t>Zij</w:t>
      </w:r>
      <w:r>
        <w:rPr>
          <w:rFonts w:ascii="Calibri" w:hAnsi="Calibri" w:cs="Calibri"/>
          <w:color w:val="000000"/>
          <w:spacing w:val="-1"/>
          <w:sz w:val="20"/>
          <w:szCs w:val="20"/>
        </w:rPr>
        <w:t xml:space="preserve"> s</w:t>
      </w:r>
      <w:r>
        <w:rPr>
          <w:rFonts w:ascii="Calibri" w:hAnsi="Calibri" w:cs="Calibri"/>
          <w:color w:val="000000"/>
          <w:sz w:val="20"/>
          <w:szCs w:val="20"/>
        </w:rPr>
        <w:t>t</w:t>
      </w:r>
      <w:r>
        <w:rPr>
          <w:rFonts w:ascii="Calibri" w:hAnsi="Calibri" w:cs="Calibri"/>
          <w:color w:val="000000"/>
          <w:spacing w:val="-1"/>
          <w:sz w:val="20"/>
          <w:szCs w:val="20"/>
        </w:rPr>
        <w:t>e</w:t>
      </w:r>
      <w:r>
        <w:rPr>
          <w:rFonts w:ascii="Calibri" w:hAnsi="Calibri" w:cs="Calibri"/>
          <w:color w:val="000000"/>
          <w:sz w:val="20"/>
          <w:szCs w:val="20"/>
        </w:rPr>
        <w:t>lt</w:t>
      </w:r>
      <w:r>
        <w:rPr>
          <w:rFonts w:ascii="Calibri" w:hAnsi="Calibri" w:cs="Calibri"/>
          <w:color w:val="000000"/>
          <w:spacing w:val="-1"/>
          <w:sz w:val="20"/>
          <w:szCs w:val="20"/>
        </w:rPr>
        <w:t xml:space="preserve"> m</w:t>
      </w:r>
      <w:r>
        <w:rPr>
          <w:rFonts w:ascii="Calibri" w:hAnsi="Calibri" w:cs="Calibri"/>
          <w:color w:val="000000"/>
          <w:spacing w:val="1"/>
          <w:sz w:val="20"/>
          <w:szCs w:val="20"/>
        </w:rPr>
        <w:t>aand</w:t>
      </w:r>
      <w:r>
        <w:rPr>
          <w:rFonts w:ascii="Calibri" w:hAnsi="Calibri" w:cs="Calibri"/>
          <w:color w:val="000000"/>
          <w:spacing w:val="-1"/>
          <w:sz w:val="20"/>
          <w:szCs w:val="20"/>
        </w:rPr>
        <w:t>e</w:t>
      </w:r>
      <w:r>
        <w:rPr>
          <w:rFonts w:ascii="Calibri" w:hAnsi="Calibri" w:cs="Calibri"/>
          <w:color w:val="000000"/>
          <w:sz w:val="20"/>
          <w:szCs w:val="20"/>
        </w:rPr>
        <w:t>lij</w:t>
      </w:r>
      <w:r>
        <w:rPr>
          <w:rFonts w:ascii="Calibri" w:hAnsi="Calibri" w:cs="Calibri"/>
          <w:color w:val="000000"/>
          <w:spacing w:val="1"/>
          <w:sz w:val="20"/>
          <w:szCs w:val="20"/>
        </w:rPr>
        <w:t>k</w:t>
      </w:r>
      <w:r>
        <w:rPr>
          <w:rFonts w:ascii="Calibri" w:hAnsi="Calibri" w:cs="Calibri"/>
          <w:color w:val="000000"/>
          <w:sz w:val="20"/>
          <w:szCs w:val="20"/>
        </w:rPr>
        <w:t>s</w:t>
      </w:r>
      <w:r>
        <w:rPr>
          <w:rFonts w:ascii="Calibri" w:hAnsi="Calibri" w:cs="Calibri"/>
          <w:color w:val="000000"/>
          <w:spacing w:val="-11"/>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z w:val="20"/>
          <w:szCs w:val="20"/>
        </w:rPr>
        <w:t>r</w:t>
      </w:r>
      <w:r>
        <w:rPr>
          <w:rFonts w:ascii="Calibri" w:hAnsi="Calibri" w:cs="Calibri"/>
          <w:color w:val="000000"/>
          <w:spacing w:val="1"/>
          <w:sz w:val="20"/>
          <w:szCs w:val="20"/>
        </w:rPr>
        <w:t>o</w:t>
      </w:r>
      <w:r>
        <w:rPr>
          <w:rFonts w:ascii="Calibri" w:hAnsi="Calibri" w:cs="Calibri"/>
          <w:color w:val="000000"/>
          <w:spacing w:val="3"/>
          <w:sz w:val="20"/>
          <w:szCs w:val="20"/>
        </w:rPr>
        <w:t>o</w:t>
      </w:r>
      <w:r>
        <w:rPr>
          <w:rFonts w:ascii="Calibri" w:hAnsi="Calibri" w:cs="Calibri"/>
          <w:color w:val="000000"/>
          <w:spacing w:val="-1"/>
          <w:sz w:val="20"/>
          <w:szCs w:val="20"/>
        </w:rPr>
        <w:t>s</w:t>
      </w:r>
      <w:r>
        <w:rPr>
          <w:rFonts w:ascii="Calibri" w:hAnsi="Calibri" w:cs="Calibri"/>
          <w:color w:val="000000"/>
          <w:sz w:val="20"/>
          <w:szCs w:val="20"/>
        </w:rPr>
        <w:t>t</w:t>
      </w:r>
      <w:r>
        <w:rPr>
          <w:rFonts w:ascii="Calibri" w:hAnsi="Calibri" w:cs="Calibri"/>
          <w:color w:val="000000"/>
          <w:spacing w:val="-1"/>
          <w:sz w:val="20"/>
          <w:szCs w:val="20"/>
        </w:rPr>
        <w:t>e</w:t>
      </w:r>
      <w:r>
        <w:rPr>
          <w:rFonts w:ascii="Calibri" w:hAnsi="Calibri" w:cs="Calibri"/>
          <w:color w:val="000000"/>
          <w:spacing w:val="3"/>
          <w:sz w:val="20"/>
          <w:szCs w:val="20"/>
        </w:rPr>
        <w:t>r</w:t>
      </w:r>
      <w:r>
        <w:rPr>
          <w:rFonts w:ascii="Calibri" w:hAnsi="Calibri" w:cs="Calibri"/>
          <w:color w:val="000000"/>
          <w:sz w:val="20"/>
          <w:szCs w:val="20"/>
        </w:rPr>
        <w:t>s</w:t>
      </w:r>
      <w:r>
        <w:rPr>
          <w:rFonts w:ascii="Calibri" w:hAnsi="Calibri" w:cs="Calibri"/>
          <w:color w:val="000000"/>
          <w:spacing w:val="-8"/>
          <w:sz w:val="20"/>
          <w:szCs w:val="20"/>
        </w:rPr>
        <w:t xml:space="preserve"> </w:t>
      </w:r>
      <w:r>
        <w:rPr>
          <w:rFonts w:ascii="Calibri" w:hAnsi="Calibri" w:cs="Calibri"/>
          <w:color w:val="000000"/>
          <w:spacing w:val="1"/>
          <w:sz w:val="20"/>
          <w:szCs w:val="20"/>
        </w:rPr>
        <w:t>o</w:t>
      </w:r>
      <w:r>
        <w:rPr>
          <w:rFonts w:ascii="Calibri" w:hAnsi="Calibri" w:cs="Calibri"/>
          <w:color w:val="000000"/>
          <w:sz w:val="20"/>
          <w:szCs w:val="20"/>
        </w:rPr>
        <w:t>p</w:t>
      </w:r>
      <w:r>
        <w:rPr>
          <w:rFonts w:ascii="Calibri" w:hAnsi="Calibri" w:cs="Calibri"/>
          <w:color w:val="000000"/>
          <w:spacing w:val="-3"/>
          <w:sz w:val="20"/>
          <w:szCs w:val="20"/>
        </w:rPr>
        <w:t xml:space="preserve"> </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1"/>
          <w:sz w:val="20"/>
          <w:szCs w:val="20"/>
        </w:rPr>
        <w:t xml:space="preserve"> d</w:t>
      </w:r>
      <w:r>
        <w:rPr>
          <w:rFonts w:ascii="Calibri" w:hAnsi="Calibri" w:cs="Calibri"/>
          <w:color w:val="000000"/>
          <w:sz w:val="20"/>
          <w:szCs w:val="20"/>
        </w:rPr>
        <w:t>r</w:t>
      </w:r>
      <w:r>
        <w:rPr>
          <w:rFonts w:ascii="Calibri" w:hAnsi="Calibri" w:cs="Calibri"/>
          <w:color w:val="000000"/>
          <w:spacing w:val="1"/>
          <w:sz w:val="20"/>
          <w:szCs w:val="20"/>
        </w:rPr>
        <w:t>aa</w:t>
      </w:r>
      <w:r>
        <w:rPr>
          <w:rFonts w:ascii="Calibri" w:hAnsi="Calibri" w:cs="Calibri"/>
          <w:color w:val="000000"/>
          <w:sz w:val="20"/>
          <w:szCs w:val="20"/>
        </w:rPr>
        <w:t>gt</w:t>
      </w:r>
      <w:r>
        <w:rPr>
          <w:rFonts w:ascii="Calibri" w:hAnsi="Calibri" w:cs="Calibri"/>
          <w:color w:val="000000"/>
          <w:spacing w:val="-4"/>
          <w:sz w:val="20"/>
          <w:szCs w:val="20"/>
        </w:rPr>
        <w:t xml:space="preserve"> </w:t>
      </w:r>
      <w:r>
        <w:rPr>
          <w:rFonts w:ascii="Calibri" w:hAnsi="Calibri" w:cs="Calibri"/>
          <w:color w:val="000000"/>
          <w:spacing w:val="1"/>
          <w:sz w:val="20"/>
          <w:szCs w:val="20"/>
        </w:rPr>
        <w:t>zo</w:t>
      </w:r>
      <w:r>
        <w:rPr>
          <w:rFonts w:ascii="Calibri" w:hAnsi="Calibri" w:cs="Calibri"/>
          <w:color w:val="000000"/>
          <w:sz w:val="20"/>
          <w:szCs w:val="20"/>
        </w:rPr>
        <w:t>rg</w:t>
      </w:r>
      <w:r>
        <w:rPr>
          <w:rFonts w:ascii="Calibri" w:hAnsi="Calibri" w:cs="Calibri"/>
          <w:color w:val="000000"/>
          <w:spacing w:val="-3"/>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oo</w:t>
      </w:r>
      <w:r>
        <w:rPr>
          <w:rFonts w:ascii="Calibri" w:hAnsi="Calibri" w:cs="Calibri"/>
          <w:color w:val="000000"/>
          <w:sz w:val="20"/>
          <w:szCs w:val="20"/>
        </w:rPr>
        <w:t>r</w:t>
      </w:r>
      <w:r>
        <w:rPr>
          <w:rFonts w:ascii="Calibri" w:hAnsi="Calibri" w:cs="Calibri"/>
          <w:color w:val="000000"/>
          <w:spacing w:val="-4"/>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da</w:t>
      </w:r>
      <w:r>
        <w:rPr>
          <w:rFonts w:ascii="Calibri" w:hAnsi="Calibri" w:cs="Calibri"/>
          <w:color w:val="000000"/>
          <w:sz w:val="20"/>
          <w:szCs w:val="20"/>
        </w:rPr>
        <w:t>g</w:t>
      </w:r>
      <w:r>
        <w:rPr>
          <w:rFonts w:ascii="Calibri" w:hAnsi="Calibri" w:cs="Calibri"/>
          <w:color w:val="000000"/>
          <w:spacing w:val="-1"/>
          <w:sz w:val="20"/>
          <w:szCs w:val="20"/>
        </w:rPr>
        <w:t>e</w:t>
      </w:r>
      <w:r>
        <w:rPr>
          <w:rFonts w:ascii="Calibri" w:hAnsi="Calibri" w:cs="Calibri"/>
          <w:color w:val="000000"/>
          <w:sz w:val="20"/>
          <w:szCs w:val="20"/>
        </w:rPr>
        <w:t>li</w:t>
      </w:r>
      <w:r>
        <w:rPr>
          <w:rFonts w:ascii="Calibri" w:hAnsi="Calibri" w:cs="Calibri"/>
          <w:color w:val="000000"/>
          <w:spacing w:val="3"/>
          <w:sz w:val="20"/>
          <w:szCs w:val="20"/>
        </w:rPr>
        <w:t>j</w:t>
      </w:r>
      <w:r>
        <w:rPr>
          <w:rFonts w:ascii="Calibri" w:hAnsi="Calibri" w:cs="Calibri"/>
          <w:color w:val="000000"/>
          <w:spacing w:val="1"/>
          <w:sz w:val="20"/>
          <w:szCs w:val="20"/>
        </w:rPr>
        <w:t>k</w:t>
      </w:r>
      <w:r>
        <w:rPr>
          <w:rFonts w:ascii="Calibri" w:hAnsi="Calibri" w:cs="Calibri"/>
          <w:color w:val="000000"/>
          <w:spacing w:val="-1"/>
          <w:sz w:val="20"/>
          <w:szCs w:val="20"/>
        </w:rPr>
        <w:t>s</w:t>
      </w:r>
      <w:r>
        <w:rPr>
          <w:rFonts w:ascii="Calibri" w:hAnsi="Calibri" w:cs="Calibri"/>
          <w:color w:val="000000"/>
          <w:sz w:val="20"/>
          <w:szCs w:val="20"/>
        </w:rPr>
        <w:t>e</w:t>
      </w:r>
      <w:r>
        <w:rPr>
          <w:rFonts w:ascii="Calibri" w:hAnsi="Calibri" w:cs="Calibri"/>
          <w:color w:val="000000"/>
          <w:spacing w:val="-8"/>
          <w:sz w:val="20"/>
          <w:szCs w:val="20"/>
        </w:rPr>
        <w:t xml:space="preserve"> </w:t>
      </w:r>
      <w:r>
        <w:rPr>
          <w:rFonts w:ascii="Calibri" w:hAnsi="Calibri" w:cs="Calibri"/>
          <w:color w:val="000000"/>
          <w:sz w:val="20"/>
          <w:szCs w:val="20"/>
        </w:rPr>
        <w:t>g</w:t>
      </w:r>
      <w:r>
        <w:rPr>
          <w:rFonts w:ascii="Calibri" w:hAnsi="Calibri" w:cs="Calibri"/>
          <w:color w:val="000000"/>
          <w:spacing w:val="1"/>
          <w:sz w:val="20"/>
          <w:szCs w:val="20"/>
        </w:rPr>
        <w:t>an</w:t>
      </w:r>
      <w:r>
        <w:rPr>
          <w:rFonts w:ascii="Calibri" w:hAnsi="Calibri" w:cs="Calibri"/>
          <w:color w:val="000000"/>
          <w:sz w:val="20"/>
          <w:szCs w:val="20"/>
        </w:rPr>
        <w:t>g</w:t>
      </w:r>
      <w:r>
        <w:rPr>
          <w:rFonts w:ascii="Calibri" w:hAnsi="Calibri" w:cs="Calibri"/>
          <w:color w:val="000000"/>
          <w:spacing w:val="-4"/>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pacing w:val="1"/>
          <w:sz w:val="20"/>
          <w:szCs w:val="20"/>
        </w:rPr>
        <w:t>zak</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w:t>
      </w:r>
    </w:p>
    <w:p w:rsidR="00215900" w:rsidRDefault="00215900" w:rsidP="00215900">
      <w:pPr>
        <w:autoSpaceDE w:val="0"/>
        <w:autoSpaceDN w:val="0"/>
        <w:adjustRightInd w:val="0"/>
        <w:spacing w:line="200" w:lineRule="exact"/>
        <w:rPr>
          <w:rFonts w:ascii="Calibri" w:hAnsi="Calibri" w:cs="Calibri"/>
          <w:color w:val="000000"/>
          <w:sz w:val="20"/>
          <w:szCs w:val="20"/>
        </w:rPr>
      </w:pPr>
    </w:p>
    <w:p w:rsidR="00215900" w:rsidRDefault="00215900" w:rsidP="00215900">
      <w:pPr>
        <w:autoSpaceDE w:val="0"/>
        <w:autoSpaceDN w:val="0"/>
        <w:adjustRightInd w:val="0"/>
        <w:spacing w:before="25" w:line="240" w:lineRule="auto"/>
        <w:ind w:right="171"/>
        <w:jc w:val="right"/>
        <w:rPr>
          <w:rFonts w:ascii="Tahoma" w:hAnsi="Tahoma" w:cs="Tahoma"/>
          <w:color w:val="000000"/>
          <w:sz w:val="20"/>
          <w:szCs w:val="20"/>
        </w:rPr>
        <w:sectPr w:rsidR="00215900">
          <w:type w:val="continuous"/>
          <w:pgSz w:w="11920" w:h="16840"/>
          <w:pgMar w:top="1380" w:right="1680" w:bottom="280" w:left="1680" w:header="708" w:footer="708" w:gutter="0"/>
          <w:cols w:space="708"/>
          <w:noEndnote/>
        </w:sectPr>
      </w:pPr>
    </w:p>
    <w:p w:rsidR="00215900" w:rsidRDefault="00215900" w:rsidP="00215900">
      <w:pPr>
        <w:autoSpaceDE w:val="0"/>
        <w:autoSpaceDN w:val="0"/>
        <w:adjustRightInd w:val="0"/>
        <w:spacing w:line="200" w:lineRule="exact"/>
        <w:rPr>
          <w:rFonts w:ascii="Tahoma" w:hAnsi="Tahoma" w:cs="Tahoma"/>
          <w:color w:val="000000"/>
          <w:sz w:val="20"/>
          <w:szCs w:val="20"/>
        </w:rPr>
      </w:pPr>
    </w:p>
    <w:p w:rsidR="00215900" w:rsidRDefault="00215900">
      <w:pPr>
        <w:rPr>
          <w:rFonts w:ascii="Tahoma" w:hAnsi="Tahoma" w:cs="Tahoma"/>
          <w:b/>
          <w:bCs/>
          <w:color w:val="000000"/>
          <w:spacing w:val="10"/>
          <w:sz w:val="24"/>
          <w:szCs w:val="24"/>
        </w:rPr>
      </w:pPr>
      <w:r>
        <w:rPr>
          <w:rFonts w:ascii="Tahoma" w:hAnsi="Tahoma" w:cs="Tahoma"/>
          <w:b/>
          <w:bCs/>
          <w:color w:val="000000"/>
          <w:spacing w:val="10"/>
          <w:sz w:val="24"/>
          <w:szCs w:val="24"/>
        </w:rPr>
        <w:br w:type="page"/>
      </w:r>
    </w:p>
    <w:p w:rsidR="00215900" w:rsidRDefault="00215900" w:rsidP="00215900">
      <w:pPr>
        <w:autoSpaceDE w:val="0"/>
        <w:autoSpaceDN w:val="0"/>
        <w:adjustRightInd w:val="0"/>
        <w:spacing w:before="19" w:line="240" w:lineRule="auto"/>
        <w:ind w:left="1016" w:right="-20"/>
        <w:rPr>
          <w:rFonts w:ascii="Tahoma" w:hAnsi="Tahoma" w:cs="Tahoma"/>
          <w:color w:val="000000"/>
          <w:sz w:val="24"/>
          <w:szCs w:val="24"/>
        </w:rPr>
      </w:pPr>
      <w:r>
        <w:rPr>
          <w:rFonts w:ascii="Tahoma" w:hAnsi="Tahoma" w:cs="Tahoma"/>
          <w:b/>
          <w:bCs/>
          <w:color w:val="000000"/>
          <w:spacing w:val="10"/>
          <w:sz w:val="24"/>
          <w:szCs w:val="24"/>
        </w:rPr>
        <w:t>3</w:t>
      </w:r>
      <w:r>
        <w:rPr>
          <w:rFonts w:ascii="Tahoma" w:hAnsi="Tahoma" w:cs="Tahoma"/>
          <w:b/>
          <w:bCs/>
          <w:color w:val="000000"/>
          <w:sz w:val="24"/>
          <w:szCs w:val="24"/>
        </w:rPr>
        <w:t xml:space="preserve">.    </w:t>
      </w:r>
      <w:r>
        <w:rPr>
          <w:rFonts w:ascii="Tahoma" w:hAnsi="Tahoma" w:cs="Tahoma"/>
          <w:b/>
          <w:bCs/>
          <w:color w:val="000000"/>
          <w:spacing w:val="17"/>
          <w:sz w:val="24"/>
          <w:szCs w:val="24"/>
        </w:rPr>
        <w:t xml:space="preserve"> </w:t>
      </w:r>
      <w:r>
        <w:rPr>
          <w:rFonts w:ascii="Tahoma" w:hAnsi="Tahoma" w:cs="Tahoma"/>
          <w:b/>
          <w:bCs/>
          <w:color w:val="000000"/>
          <w:spacing w:val="9"/>
          <w:sz w:val="24"/>
          <w:szCs w:val="24"/>
        </w:rPr>
        <w:t>He</w:t>
      </w:r>
      <w:r>
        <w:rPr>
          <w:rFonts w:ascii="Tahoma" w:hAnsi="Tahoma" w:cs="Tahoma"/>
          <w:b/>
          <w:bCs/>
          <w:color w:val="000000"/>
          <w:sz w:val="24"/>
          <w:szCs w:val="24"/>
        </w:rPr>
        <w:t>t</w:t>
      </w:r>
      <w:r>
        <w:rPr>
          <w:rFonts w:ascii="Tahoma" w:hAnsi="Tahoma" w:cs="Tahoma"/>
          <w:b/>
          <w:bCs/>
          <w:color w:val="000000"/>
          <w:spacing w:val="22"/>
          <w:sz w:val="24"/>
          <w:szCs w:val="24"/>
        </w:rPr>
        <w:t xml:space="preserve"> </w:t>
      </w:r>
      <w:r>
        <w:rPr>
          <w:rFonts w:ascii="Tahoma" w:hAnsi="Tahoma" w:cs="Tahoma"/>
          <w:b/>
          <w:bCs/>
          <w:color w:val="000000"/>
          <w:spacing w:val="9"/>
          <w:sz w:val="24"/>
          <w:szCs w:val="24"/>
        </w:rPr>
        <w:t>i</w:t>
      </w:r>
      <w:r>
        <w:rPr>
          <w:rFonts w:ascii="Tahoma" w:hAnsi="Tahoma" w:cs="Tahoma"/>
          <w:b/>
          <w:bCs/>
          <w:color w:val="000000"/>
          <w:spacing w:val="10"/>
          <w:sz w:val="24"/>
          <w:szCs w:val="24"/>
        </w:rPr>
        <w:t>n</w:t>
      </w:r>
      <w:r>
        <w:rPr>
          <w:rFonts w:ascii="Tahoma" w:hAnsi="Tahoma" w:cs="Tahoma"/>
          <w:b/>
          <w:bCs/>
          <w:color w:val="000000"/>
          <w:spacing w:val="9"/>
          <w:sz w:val="24"/>
          <w:szCs w:val="24"/>
        </w:rPr>
        <w:t>l</w:t>
      </w:r>
      <w:r>
        <w:rPr>
          <w:rFonts w:ascii="Tahoma" w:hAnsi="Tahoma" w:cs="Tahoma"/>
          <w:b/>
          <w:bCs/>
          <w:color w:val="000000"/>
          <w:spacing w:val="10"/>
          <w:sz w:val="24"/>
          <w:szCs w:val="24"/>
        </w:rPr>
        <w:t>ooph</w:t>
      </w:r>
      <w:r>
        <w:rPr>
          <w:rFonts w:ascii="Tahoma" w:hAnsi="Tahoma" w:cs="Tahoma"/>
          <w:b/>
          <w:bCs/>
          <w:color w:val="000000"/>
          <w:spacing w:val="12"/>
          <w:sz w:val="24"/>
          <w:szCs w:val="24"/>
        </w:rPr>
        <w:t>u</w:t>
      </w:r>
      <w:r>
        <w:rPr>
          <w:rFonts w:ascii="Tahoma" w:hAnsi="Tahoma" w:cs="Tahoma"/>
          <w:b/>
          <w:bCs/>
          <w:color w:val="000000"/>
          <w:spacing w:val="9"/>
          <w:sz w:val="24"/>
          <w:szCs w:val="24"/>
        </w:rPr>
        <w:t>i</w:t>
      </w:r>
      <w:r>
        <w:rPr>
          <w:rFonts w:ascii="Tahoma" w:hAnsi="Tahoma" w:cs="Tahoma"/>
          <w:b/>
          <w:bCs/>
          <w:color w:val="000000"/>
          <w:sz w:val="24"/>
          <w:szCs w:val="24"/>
        </w:rPr>
        <w:t>s</w:t>
      </w:r>
      <w:r>
        <w:rPr>
          <w:rFonts w:ascii="Tahoma" w:hAnsi="Tahoma" w:cs="Tahoma"/>
          <w:b/>
          <w:bCs/>
          <w:color w:val="000000"/>
          <w:spacing w:val="20"/>
          <w:sz w:val="24"/>
          <w:szCs w:val="24"/>
        </w:rPr>
        <w:t xml:space="preserve"> </w:t>
      </w:r>
      <w:r>
        <w:rPr>
          <w:rFonts w:ascii="Tahoma" w:hAnsi="Tahoma" w:cs="Tahoma"/>
          <w:b/>
          <w:bCs/>
          <w:color w:val="000000"/>
          <w:spacing w:val="9"/>
          <w:sz w:val="24"/>
          <w:szCs w:val="24"/>
        </w:rPr>
        <w:t>i</w:t>
      </w:r>
      <w:r>
        <w:rPr>
          <w:rFonts w:ascii="Tahoma" w:hAnsi="Tahoma" w:cs="Tahoma"/>
          <w:b/>
          <w:bCs/>
          <w:color w:val="000000"/>
          <w:sz w:val="24"/>
          <w:szCs w:val="24"/>
        </w:rPr>
        <w:t>n</w:t>
      </w:r>
      <w:r>
        <w:rPr>
          <w:rFonts w:ascii="Tahoma" w:hAnsi="Tahoma" w:cs="Tahoma"/>
          <w:b/>
          <w:bCs/>
          <w:color w:val="000000"/>
          <w:spacing w:val="21"/>
          <w:sz w:val="24"/>
          <w:szCs w:val="24"/>
        </w:rPr>
        <w:t xml:space="preserve"> </w:t>
      </w:r>
      <w:r>
        <w:rPr>
          <w:rFonts w:ascii="Tahoma" w:hAnsi="Tahoma" w:cs="Tahoma"/>
          <w:b/>
          <w:bCs/>
          <w:color w:val="000000"/>
          <w:spacing w:val="13"/>
          <w:sz w:val="24"/>
          <w:szCs w:val="24"/>
        </w:rPr>
        <w:t>2</w:t>
      </w:r>
      <w:r>
        <w:rPr>
          <w:rFonts w:ascii="Tahoma" w:hAnsi="Tahoma" w:cs="Tahoma"/>
          <w:b/>
          <w:bCs/>
          <w:color w:val="000000"/>
          <w:spacing w:val="10"/>
          <w:sz w:val="24"/>
          <w:szCs w:val="24"/>
        </w:rPr>
        <w:t>01</w:t>
      </w:r>
      <w:r w:rsidR="00CA7DDF">
        <w:rPr>
          <w:rFonts w:ascii="Tahoma" w:hAnsi="Tahoma" w:cs="Tahoma"/>
          <w:b/>
          <w:bCs/>
          <w:color w:val="000000"/>
          <w:spacing w:val="10"/>
          <w:sz w:val="24"/>
          <w:szCs w:val="24"/>
        </w:rPr>
        <w:t>5</w:t>
      </w:r>
    </w:p>
    <w:p w:rsidR="00215900" w:rsidRDefault="00215900" w:rsidP="00215900">
      <w:pPr>
        <w:autoSpaceDE w:val="0"/>
        <w:autoSpaceDN w:val="0"/>
        <w:adjustRightInd w:val="0"/>
        <w:spacing w:line="200" w:lineRule="exact"/>
        <w:rPr>
          <w:rFonts w:ascii="Tahoma" w:hAnsi="Tahoma" w:cs="Tahoma"/>
          <w:color w:val="000000"/>
          <w:sz w:val="20"/>
          <w:szCs w:val="20"/>
        </w:rPr>
      </w:pPr>
    </w:p>
    <w:p w:rsidR="00215900" w:rsidRDefault="00215900" w:rsidP="00215900">
      <w:pPr>
        <w:autoSpaceDE w:val="0"/>
        <w:autoSpaceDN w:val="0"/>
        <w:adjustRightInd w:val="0"/>
        <w:spacing w:line="240" w:lineRule="auto"/>
        <w:ind w:left="903" w:right="-20"/>
        <w:rPr>
          <w:rFonts w:ascii="Arial" w:hAnsi="Arial" w:cs="Arial"/>
          <w:color w:val="000000"/>
          <w:sz w:val="20"/>
          <w:szCs w:val="20"/>
        </w:rPr>
      </w:pPr>
      <w:r>
        <w:rPr>
          <w:rFonts w:ascii="Arial" w:hAnsi="Arial" w:cs="Arial"/>
          <w:b/>
          <w:bCs/>
          <w:color w:val="000000"/>
          <w:spacing w:val="9"/>
          <w:sz w:val="20"/>
          <w:szCs w:val="20"/>
        </w:rPr>
        <w:t>3.</w:t>
      </w:r>
      <w:r>
        <w:rPr>
          <w:rFonts w:ascii="Arial" w:hAnsi="Arial" w:cs="Arial"/>
          <w:b/>
          <w:bCs/>
          <w:color w:val="000000"/>
          <w:sz w:val="20"/>
          <w:szCs w:val="20"/>
        </w:rPr>
        <w:t>1</w:t>
      </w:r>
      <w:r>
        <w:rPr>
          <w:rFonts w:ascii="Arial" w:hAnsi="Arial" w:cs="Arial"/>
          <w:b/>
          <w:bCs/>
          <w:color w:val="000000"/>
          <w:spacing w:val="6"/>
          <w:sz w:val="20"/>
          <w:szCs w:val="20"/>
        </w:rPr>
        <w:t xml:space="preserve"> </w:t>
      </w:r>
      <w:r>
        <w:rPr>
          <w:rFonts w:ascii="Arial" w:hAnsi="Arial" w:cs="Arial"/>
          <w:b/>
          <w:bCs/>
          <w:color w:val="000000"/>
          <w:spacing w:val="7"/>
          <w:sz w:val="20"/>
          <w:szCs w:val="20"/>
        </w:rPr>
        <w:t>A</w:t>
      </w:r>
      <w:r>
        <w:rPr>
          <w:rFonts w:ascii="Arial" w:hAnsi="Arial" w:cs="Arial"/>
          <w:b/>
          <w:bCs/>
          <w:color w:val="000000"/>
          <w:spacing w:val="12"/>
          <w:sz w:val="20"/>
          <w:szCs w:val="20"/>
        </w:rPr>
        <w:t>c</w:t>
      </w:r>
      <w:r>
        <w:rPr>
          <w:rFonts w:ascii="Arial" w:hAnsi="Arial" w:cs="Arial"/>
          <w:b/>
          <w:bCs/>
          <w:color w:val="000000"/>
          <w:spacing w:val="10"/>
          <w:sz w:val="20"/>
          <w:szCs w:val="20"/>
        </w:rPr>
        <w:t>t</w:t>
      </w:r>
      <w:r>
        <w:rPr>
          <w:rFonts w:ascii="Arial" w:hAnsi="Arial" w:cs="Arial"/>
          <w:b/>
          <w:bCs/>
          <w:color w:val="000000"/>
          <w:spacing w:val="9"/>
          <w:sz w:val="20"/>
          <w:szCs w:val="20"/>
        </w:rPr>
        <w:t>i</w:t>
      </w:r>
      <w:r>
        <w:rPr>
          <w:rFonts w:ascii="Arial" w:hAnsi="Arial" w:cs="Arial"/>
          <w:b/>
          <w:bCs/>
          <w:color w:val="000000"/>
          <w:spacing w:val="12"/>
          <w:sz w:val="20"/>
          <w:szCs w:val="20"/>
        </w:rPr>
        <w:t>v</w:t>
      </w:r>
      <w:r>
        <w:rPr>
          <w:rFonts w:ascii="Arial" w:hAnsi="Arial" w:cs="Arial"/>
          <w:b/>
          <w:bCs/>
          <w:color w:val="000000"/>
          <w:spacing w:val="9"/>
          <w:sz w:val="20"/>
          <w:szCs w:val="20"/>
        </w:rPr>
        <w:t>i</w:t>
      </w:r>
      <w:r>
        <w:rPr>
          <w:rFonts w:ascii="Arial" w:hAnsi="Arial" w:cs="Arial"/>
          <w:b/>
          <w:bCs/>
          <w:color w:val="000000"/>
          <w:spacing w:val="10"/>
          <w:sz w:val="20"/>
          <w:szCs w:val="20"/>
        </w:rPr>
        <w:t>t</w:t>
      </w:r>
      <w:r>
        <w:rPr>
          <w:rFonts w:ascii="Arial" w:hAnsi="Arial" w:cs="Arial"/>
          <w:b/>
          <w:bCs/>
          <w:color w:val="000000"/>
          <w:spacing w:val="12"/>
          <w:sz w:val="20"/>
          <w:szCs w:val="20"/>
        </w:rPr>
        <w:t>e</w:t>
      </w:r>
      <w:r>
        <w:rPr>
          <w:rFonts w:ascii="Arial" w:hAnsi="Arial" w:cs="Arial"/>
          <w:b/>
          <w:bCs/>
          <w:color w:val="000000"/>
          <w:spacing w:val="9"/>
          <w:sz w:val="20"/>
          <w:szCs w:val="20"/>
        </w:rPr>
        <w:t>i</w:t>
      </w:r>
      <w:r>
        <w:rPr>
          <w:rFonts w:ascii="Arial" w:hAnsi="Arial" w:cs="Arial"/>
          <w:b/>
          <w:bCs/>
          <w:color w:val="000000"/>
          <w:spacing w:val="10"/>
          <w:sz w:val="20"/>
          <w:szCs w:val="20"/>
        </w:rPr>
        <w:t>t</w:t>
      </w:r>
      <w:r>
        <w:rPr>
          <w:rFonts w:ascii="Arial" w:hAnsi="Arial" w:cs="Arial"/>
          <w:b/>
          <w:bCs/>
          <w:color w:val="000000"/>
          <w:spacing w:val="9"/>
          <w:sz w:val="20"/>
          <w:szCs w:val="20"/>
        </w:rPr>
        <w:t>e</w:t>
      </w:r>
      <w:r>
        <w:rPr>
          <w:rFonts w:ascii="Arial" w:hAnsi="Arial" w:cs="Arial"/>
          <w:b/>
          <w:bCs/>
          <w:color w:val="000000"/>
          <w:sz w:val="20"/>
          <w:szCs w:val="20"/>
        </w:rPr>
        <w:t>n</w:t>
      </w:r>
    </w:p>
    <w:p w:rsidR="00215900" w:rsidRDefault="00215900" w:rsidP="00215900">
      <w:pPr>
        <w:autoSpaceDE w:val="0"/>
        <w:autoSpaceDN w:val="0"/>
        <w:adjustRightInd w:val="0"/>
        <w:spacing w:before="4" w:line="200" w:lineRule="exact"/>
        <w:rPr>
          <w:rFonts w:ascii="Arial" w:hAnsi="Arial" w:cs="Arial"/>
          <w:color w:val="000000"/>
          <w:sz w:val="20"/>
          <w:szCs w:val="20"/>
        </w:rPr>
      </w:pPr>
    </w:p>
    <w:p w:rsidR="00215900" w:rsidRDefault="00215900" w:rsidP="00215900">
      <w:pPr>
        <w:autoSpaceDE w:val="0"/>
        <w:autoSpaceDN w:val="0"/>
        <w:adjustRightInd w:val="0"/>
        <w:spacing w:line="278" w:lineRule="auto"/>
        <w:ind w:left="903" w:right="176"/>
        <w:rPr>
          <w:rFonts w:ascii="Calibri" w:hAnsi="Calibri" w:cs="Calibri"/>
          <w:color w:val="000000"/>
          <w:sz w:val="20"/>
          <w:szCs w:val="20"/>
        </w:rPr>
      </w:pPr>
      <w:r>
        <w:rPr>
          <w:rFonts w:ascii="Calibri" w:hAnsi="Calibri" w:cs="Calibri"/>
          <w:color w:val="000000"/>
          <w:spacing w:val="1"/>
          <w:sz w:val="20"/>
          <w:szCs w:val="20"/>
        </w:rPr>
        <w:t>H</w:t>
      </w:r>
      <w:r>
        <w:rPr>
          <w:rFonts w:ascii="Calibri" w:hAnsi="Calibri" w:cs="Calibri"/>
          <w:color w:val="000000"/>
          <w:spacing w:val="-1"/>
          <w:sz w:val="20"/>
          <w:szCs w:val="20"/>
        </w:rPr>
        <w:t>e</w:t>
      </w:r>
      <w:r>
        <w:rPr>
          <w:rFonts w:ascii="Calibri" w:hAnsi="Calibri" w:cs="Calibri"/>
          <w:color w:val="000000"/>
          <w:sz w:val="20"/>
          <w:szCs w:val="20"/>
        </w:rPr>
        <w:t>t</w:t>
      </w:r>
      <w:r>
        <w:rPr>
          <w:rFonts w:ascii="Calibri" w:hAnsi="Calibri" w:cs="Calibri"/>
          <w:color w:val="000000"/>
          <w:spacing w:val="-2"/>
          <w:sz w:val="20"/>
          <w:szCs w:val="20"/>
        </w:rPr>
        <w:t xml:space="preserve"> </w:t>
      </w:r>
      <w:r>
        <w:rPr>
          <w:rFonts w:ascii="Calibri" w:hAnsi="Calibri" w:cs="Calibri"/>
          <w:color w:val="000000"/>
          <w:sz w:val="20"/>
          <w:szCs w:val="20"/>
        </w:rPr>
        <w:t>i</w:t>
      </w:r>
      <w:r>
        <w:rPr>
          <w:rFonts w:ascii="Calibri" w:hAnsi="Calibri" w:cs="Calibri"/>
          <w:color w:val="000000"/>
          <w:spacing w:val="1"/>
          <w:sz w:val="20"/>
          <w:szCs w:val="20"/>
        </w:rPr>
        <w:t>n</w:t>
      </w:r>
      <w:r>
        <w:rPr>
          <w:rFonts w:ascii="Calibri" w:hAnsi="Calibri" w:cs="Calibri"/>
          <w:color w:val="000000"/>
          <w:sz w:val="20"/>
          <w:szCs w:val="20"/>
        </w:rPr>
        <w:t>l</w:t>
      </w:r>
      <w:r>
        <w:rPr>
          <w:rFonts w:ascii="Calibri" w:hAnsi="Calibri" w:cs="Calibri"/>
          <w:color w:val="000000"/>
          <w:spacing w:val="1"/>
          <w:sz w:val="20"/>
          <w:szCs w:val="20"/>
        </w:rPr>
        <w:t>oophu</w:t>
      </w:r>
      <w:r>
        <w:rPr>
          <w:rFonts w:ascii="Calibri" w:hAnsi="Calibri" w:cs="Calibri"/>
          <w:color w:val="000000"/>
          <w:sz w:val="20"/>
          <w:szCs w:val="20"/>
        </w:rPr>
        <w:t>is</w:t>
      </w:r>
      <w:r>
        <w:rPr>
          <w:rFonts w:ascii="Calibri" w:hAnsi="Calibri" w:cs="Calibri"/>
          <w:color w:val="000000"/>
          <w:spacing w:val="-9"/>
          <w:sz w:val="20"/>
          <w:szCs w:val="20"/>
        </w:rPr>
        <w:t xml:space="preserve"> </w:t>
      </w:r>
      <w:r>
        <w:rPr>
          <w:rFonts w:ascii="Calibri" w:hAnsi="Calibri" w:cs="Calibri"/>
          <w:color w:val="000000"/>
          <w:spacing w:val="1"/>
          <w:sz w:val="20"/>
          <w:szCs w:val="20"/>
        </w:rPr>
        <w:t>h</w:t>
      </w:r>
      <w:r>
        <w:rPr>
          <w:rFonts w:ascii="Calibri" w:hAnsi="Calibri" w:cs="Calibri"/>
          <w:color w:val="000000"/>
          <w:spacing w:val="-1"/>
          <w:sz w:val="20"/>
          <w:szCs w:val="20"/>
        </w:rPr>
        <w:t>eef</w:t>
      </w:r>
      <w:r>
        <w:rPr>
          <w:rFonts w:ascii="Calibri" w:hAnsi="Calibri" w:cs="Calibri"/>
          <w:color w:val="000000"/>
          <w:sz w:val="20"/>
          <w:szCs w:val="20"/>
        </w:rPr>
        <w:t>t</w:t>
      </w:r>
      <w:r>
        <w:rPr>
          <w:rFonts w:ascii="Calibri" w:hAnsi="Calibri" w:cs="Calibri"/>
          <w:color w:val="000000"/>
          <w:spacing w:val="-3"/>
          <w:sz w:val="20"/>
          <w:szCs w:val="20"/>
        </w:rPr>
        <w:t xml:space="preserve"> </w:t>
      </w:r>
      <w:r>
        <w:rPr>
          <w:rFonts w:ascii="Calibri" w:hAnsi="Calibri" w:cs="Calibri"/>
          <w:color w:val="000000"/>
          <w:sz w:val="20"/>
          <w:szCs w:val="20"/>
        </w:rPr>
        <w:t>in</w:t>
      </w:r>
      <w:r>
        <w:rPr>
          <w:rFonts w:ascii="Calibri" w:hAnsi="Calibri" w:cs="Calibri"/>
          <w:color w:val="000000"/>
          <w:spacing w:val="-1"/>
          <w:sz w:val="20"/>
          <w:szCs w:val="20"/>
        </w:rPr>
        <w:t xml:space="preserve"> </w:t>
      </w:r>
      <w:r>
        <w:rPr>
          <w:rFonts w:ascii="Calibri" w:hAnsi="Calibri" w:cs="Calibri"/>
          <w:color w:val="000000"/>
          <w:sz w:val="20"/>
          <w:szCs w:val="20"/>
        </w:rPr>
        <w:t>20</w:t>
      </w:r>
      <w:r>
        <w:rPr>
          <w:rFonts w:ascii="Calibri" w:hAnsi="Calibri" w:cs="Calibri"/>
          <w:color w:val="000000"/>
          <w:spacing w:val="2"/>
          <w:sz w:val="20"/>
          <w:szCs w:val="20"/>
        </w:rPr>
        <w:t>1</w:t>
      </w:r>
      <w:r w:rsidR="00CA7DDF">
        <w:rPr>
          <w:rFonts w:ascii="Calibri" w:hAnsi="Calibri" w:cs="Calibri"/>
          <w:color w:val="000000"/>
          <w:spacing w:val="2"/>
          <w:sz w:val="20"/>
          <w:szCs w:val="20"/>
        </w:rPr>
        <w:t>5</w:t>
      </w:r>
      <w:r>
        <w:rPr>
          <w:rFonts w:ascii="Calibri" w:hAnsi="Calibri" w:cs="Calibri"/>
          <w:color w:val="000000"/>
          <w:spacing w:val="-4"/>
          <w:sz w:val="20"/>
          <w:szCs w:val="20"/>
        </w:rPr>
        <w:t xml:space="preserve"> </w:t>
      </w:r>
      <w:r>
        <w:rPr>
          <w:rFonts w:ascii="Calibri" w:hAnsi="Calibri" w:cs="Calibri"/>
          <w:color w:val="000000"/>
          <w:spacing w:val="1"/>
          <w:sz w:val="20"/>
          <w:szCs w:val="20"/>
        </w:rPr>
        <w:t>n</w:t>
      </w:r>
      <w:r>
        <w:rPr>
          <w:rFonts w:ascii="Calibri" w:hAnsi="Calibri" w:cs="Calibri"/>
          <w:color w:val="000000"/>
          <w:sz w:val="20"/>
          <w:szCs w:val="20"/>
        </w:rPr>
        <w:t>a</w:t>
      </w:r>
      <w:r>
        <w:rPr>
          <w:rFonts w:ascii="Calibri" w:hAnsi="Calibri" w:cs="Calibri"/>
          <w:color w:val="000000"/>
          <w:spacing w:val="1"/>
          <w:sz w:val="20"/>
          <w:szCs w:val="20"/>
        </w:rPr>
        <w:t>a</w:t>
      </w:r>
      <w:r>
        <w:rPr>
          <w:rFonts w:ascii="Calibri" w:hAnsi="Calibri" w:cs="Calibri"/>
          <w:color w:val="000000"/>
          <w:sz w:val="20"/>
          <w:szCs w:val="20"/>
        </w:rPr>
        <w:t>r</w:t>
      </w:r>
      <w:r>
        <w:rPr>
          <w:rFonts w:ascii="Calibri" w:hAnsi="Calibri" w:cs="Calibri"/>
          <w:color w:val="000000"/>
          <w:spacing w:val="-3"/>
          <w:sz w:val="20"/>
          <w:szCs w:val="20"/>
        </w:rPr>
        <w:t xml:space="preserve"> </w:t>
      </w:r>
      <w:r>
        <w:rPr>
          <w:rFonts w:ascii="Calibri" w:hAnsi="Calibri" w:cs="Calibri"/>
          <w:color w:val="000000"/>
          <w:spacing w:val="-1"/>
          <w:sz w:val="20"/>
          <w:szCs w:val="20"/>
        </w:rPr>
        <w:t>we</w:t>
      </w:r>
      <w:r>
        <w:rPr>
          <w:rFonts w:ascii="Calibri" w:hAnsi="Calibri" w:cs="Calibri"/>
          <w:color w:val="000000"/>
          <w:spacing w:val="1"/>
          <w:sz w:val="20"/>
          <w:szCs w:val="20"/>
        </w:rPr>
        <w:t>n</w:t>
      </w:r>
      <w:r>
        <w:rPr>
          <w:rFonts w:ascii="Calibri" w:hAnsi="Calibri" w:cs="Calibri"/>
          <w:color w:val="000000"/>
          <w:sz w:val="20"/>
          <w:szCs w:val="20"/>
        </w:rPr>
        <w:t>s</w:t>
      </w:r>
      <w:r>
        <w:rPr>
          <w:rFonts w:ascii="Calibri" w:hAnsi="Calibri" w:cs="Calibri"/>
          <w:color w:val="000000"/>
          <w:spacing w:val="-5"/>
          <w:sz w:val="20"/>
          <w:szCs w:val="20"/>
        </w:rPr>
        <w:t xml:space="preserve"> </w:t>
      </w:r>
      <w:r>
        <w:rPr>
          <w:rFonts w:ascii="Calibri" w:hAnsi="Calibri" w:cs="Calibri"/>
          <w:color w:val="000000"/>
          <w:sz w:val="20"/>
          <w:szCs w:val="20"/>
        </w:rPr>
        <w:t>g</w:t>
      </w:r>
      <w:r>
        <w:rPr>
          <w:rFonts w:ascii="Calibri" w:hAnsi="Calibri" w:cs="Calibri"/>
          <w:color w:val="000000"/>
          <w:spacing w:val="2"/>
          <w:sz w:val="20"/>
          <w:szCs w:val="20"/>
        </w:rPr>
        <w:t>e</w:t>
      </w:r>
      <w:r>
        <w:rPr>
          <w:rFonts w:ascii="Calibri" w:hAnsi="Calibri" w:cs="Calibri"/>
          <w:color w:val="000000"/>
          <w:spacing w:val="-1"/>
          <w:sz w:val="20"/>
          <w:szCs w:val="20"/>
        </w:rPr>
        <w:t>f</w:t>
      </w:r>
      <w:r>
        <w:rPr>
          <w:rFonts w:ascii="Calibri" w:hAnsi="Calibri" w:cs="Calibri"/>
          <w:color w:val="000000"/>
          <w:spacing w:val="1"/>
          <w:sz w:val="20"/>
          <w:szCs w:val="20"/>
        </w:rPr>
        <w:t>un</w:t>
      </w:r>
      <w:r>
        <w:rPr>
          <w:rFonts w:ascii="Calibri" w:hAnsi="Calibri" w:cs="Calibri"/>
          <w:color w:val="000000"/>
          <w:sz w:val="20"/>
          <w:szCs w:val="20"/>
        </w:rPr>
        <w:t>cti</w:t>
      </w:r>
      <w:r>
        <w:rPr>
          <w:rFonts w:ascii="Calibri" w:hAnsi="Calibri" w:cs="Calibri"/>
          <w:color w:val="000000"/>
          <w:spacing w:val="1"/>
          <w:sz w:val="20"/>
          <w:szCs w:val="20"/>
        </w:rPr>
        <w:t>on</w:t>
      </w:r>
      <w:r>
        <w:rPr>
          <w:rFonts w:ascii="Calibri" w:hAnsi="Calibri" w:cs="Calibri"/>
          <w:color w:val="000000"/>
          <w:spacing w:val="-1"/>
          <w:sz w:val="20"/>
          <w:szCs w:val="20"/>
        </w:rPr>
        <w:t>ee</w:t>
      </w:r>
      <w:r>
        <w:rPr>
          <w:rFonts w:ascii="Calibri" w:hAnsi="Calibri" w:cs="Calibri"/>
          <w:color w:val="000000"/>
          <w:sz w:val="20"/>
          <w:szCs w:val="20"/>
        </w:rPr>
        <w:t>rd</w:t>
      </w:r>
      <w:r>
        <w:rPr>
          <w:rFonts w:ascii="Calibri" w:hAnsi="Calibri" w:cs="Calibri"/>
          <w:color w:val="000000"/>
          <w:spacing w:val="-11"/>
          <w:sz w:val="20"/>
          <w:szCs w:val="20"/>
        </w:rPr>
        <w:t xml:space="preserve"> </w:t>
      </w:r>
      <w:r>
        <w:rPr>
          <w:rFonts w:ascii="Calibri" w:hAnsi="Calibri" w:cs="Calibri"/>
          <w:color w:val="000000"/>
          <w:spacing w:val="1"/>
          <w:sz w:val="20"/>
          <w:szCs w:val="20"/>
        </w:rPr>
        <w:t>z</w:t>
      </w:r>
      <w:r>
        <w:rPr>
          <w:rFonts w:ascii="Calibri" w:hAnsi="Calibri" w:cs="Calibri"/>
          <w:color w:val="000000"/>
          <w:spacing w:val="3"/>
          <w:sz w:val="20"/>
          <w:szCs w:val="20"/>
        </w:rPr>
        <w:t>o</w:t>
      </w:r>
      <w:r>
        <w:rPr>
          <w:rFonts w:ascii="Calibri" w:hAnsi="Calibri" w:cs="Calibri"/>
          <w:color w:val="000000"/>
          <w:spacing w:val="1"/>
          <w:sz w:val="20"/>
          <w:szCs w:val="20"/>
        </w:rPr>
        <w:t>nd</w:t>
      </w:r>
      <w:r>
        <w:rPr>
          <w:rFonts w:ascii="Calibri" w:hAnsi="Calibri" w:cs="Calibri"/>
          <w:color w:val="000000"/>
          <w:spacing w:val="-1"/>
          <w:sz w:val="20"/>
          <w:szCs w:val="20"/>
        </w:rPr>
        <w:t>e</w:t>
      </w:r>
      <w:r>
        <w:rPr>
          <w:rFonts w:ascii="Calibri" w:hAnsi="Calibri" w:cs="Calibri"/>
          <w:color w:val="000000"/>
          <w:sz w:val="20"/>
          <w:szCs w:val="20"/>
        </w:rPr>
        <w:t>r</w:t>
      </w:r>
      <w:r>
        <w:rPr>
          <w:rFonts w:ascii="Calibri" w:hAnsi="Calibri" w:cs="Calibri"/>
          <w:color w:val="000000"/>
          <w:spacing w:val="-5"/>
          <w:sz w:val="20"/>
          <w:szCs w:val="20"/>
        </w:rPr>
        <w:t xml:space="preserve"> </w:t>
      </w:r>
      <w:r>
        <w:rPr>
          <w:rFonts w:ascii="Calibri" w:hAnsi="Calibri" w:cs="Calibri"/>
          <w:color w:val="000000"/>
          <w:sz w:val="20"/>
          <w:szCs w:val="20"/>
        </w:rPr>
        <w:t>gr</w:t>
      </w:r>
      <w:r>
        <w:rPr>
          <w:rFonts w:ascii="Calibri" w:hAnsi="Calibri" w:cs="Calibri"/>
          <w:color w:val="000000"/>
          <w:spacing w:val="1"/>
          <w:sz w:val="20"/>
          <w:szCs w:val="20"/>
        </w:rPr>
        <w:t>o</w:t>
      </w:r>
      <w:r>
        <w:rPr>
          <w:rFonts w:ascii="Calibri" w:hAnsi="Calibri" w:cs="Calibri"/>
          <w:color w:val="000000"/>
          <w:sz w:val="20"/>
          <w:szCs w:val="20"/>
        </w:rPr>
        <w:t>te</w:t>
      </w:r>
      <w:r>
        <w:rPr>
          <w:rFonts w:ascii="Calibri" w:hAnsi="Calibri" w:cs="Calibri"/>
          <w:color w:val="000000"/>
          <w:spacing w:val="-4"/>
          <w:sz w:val="20"/>
          <w:szCs w:val="20"/>
        </w:rPr>
        <w:t xml:space="preserve"> </w:t>
      </w:r>
      <w:r>
        <w:rPr>
          <w:rFonts w:ascii="Calibri" w:hAnsi="Calibri" w:cs="Calibri"/>
          <w:color w:val="000000"/>
          <w:spacing w:val="-1"/>
          <w:sz w:val="20"/>
          <w:szCs w:val="20"/>
        </w:rPr>
        <w:t>v</w:t>
      </w:r>
      <w:r>
        <w:rPr>
          <w:rFonts w:ascii="Calibri" w:hAnsi="Calibri" w:cs="Calibri"/>
          <w:color w:val="000000"/>
          <w:spacing w:val="2"/>
          <w:sz w:val="20"/>
          <w:szCs w:val="20"/>
        </w:rPr>
        <w:t>e</w:t>
      </w:r>
      <w:r>
        <w:rPr>
          <w:rFonts w:ascii="Calibri" w:hAnsi="Calibri" w:cs="Calibri"/>
          <w:color w:val="000000"/>
          <w:sz w:val="20"/>
          <w:szCs w:val="20"/>
        </w:rPr>
        <w:t>r</w:t>
      </w:r>
      <w:r>
        <w:rPr>
          <w:rFonts w:ascii="Calibri" w:hAnsi="Calibri" w:cs="Calibri"/>
          <w:color w:val="000000"/>
          <w:spacing w:val="1"/>
          <w:sz w:val="20"/>
          <w:szCs w:val="20"/>
        </w:rPr>
        <w:t>and</w:t>
      </w:r>
      <w:r>
        <w:rPr>
          <w:rFonts w:ascii="Calibri" w:hAnsi="Calibri" w:cs="Calibri"/>
          <w:color w:val="000000"/>
          <w:spacing w:val="-1"/>
          <w:sz w:val="20"/>
          <w:szCs w:val="20"/>
        </w:rPr>
        <w:t>e</w:t>
      </w:r>
      <w:r>
        <w:rPr>
          <w:rFonts w:ascii="Calibri" w:hAnsi="Calibri" w:cs="Calibri"/>
          <w:color w:val="000000"/>
          <w:sz w:val="20"/>
          <w:szCs w:val="20"/>
        </w:rPr>
        <w:t>ri</w:t>
      </w:r>
      <w:r>
        <w:rPr>
          <w:rFonts w:ascii="Calibri" w:hAnsi="Calibri" w:cs="Calibri"/>
          <w:color w:val="000000"/>
          <w:spacing w:val="1"/>
          <w:sz w:val="20"/>
          <w:szCs w:val="20"/>
        </w:rPr>
        <w:t>n</w:t>
      </w:r>
      <w:r>
        <w:rPr>
          <w:rFonts w:ascii="Calibri" w:hAnsi="Calibri" w:cs="Calibri"/>
          <w:color w:val="000000"/>
          <w:sz w:val="20"/>
          <w:szCs w:val="20"/>
        </w:rPr>
        <w:t>g</w:t>
      </w:r>
      <w:r>
        <w:rPr>
          <w:rFonts w:ascii="Calibri" w:hAnsi="Calibri" w:cs="Calibri"/>
          <w:color w:val="000000"/>
          <w:spacing w:val="-1"/>
          <w:sz w:val="20"/>
          <w:szCs w:val="20"/>
        </w:rPr>
        <w:t>e</w:t>
      </w:r>
      <w:r>
        <w:rPr>
          <w:rFonts w:ascii="Calibri" w:hAnsi="Calibri" w:cs="Calibri"/>
          <w:color w:val="000000"/>
          <w:sz w:val="20"/>
          <w:szCs w:val="20"/>
        </w:rPr>
        <w:t>n</w:t>
      </w:r>
      <w:r>
        <w:rPr>
          <w:rFonts w:ascii="Calibri" w:hAnsi="Calibri" w:cs="Calibri"/>
          <w:color w:val="000000"/>
          <w:spacing w:val="-11"/>
          <w:sz w:val="20"/>
          <w:szCs w:val="20"/>
        </w:rPr>
        <w:t xml:space="preserve"> </w:t>
      </w:r>
      <w:r>
        <w:rPr>
          <w:rFonts w:ascii="Calibri" w:hAnsi="Calibri" w:cs="Calibri"/>
          <w:color w:val="000000"/>
          <w:spacing w:val="1"/>
          <w:sz w:val="20"/>
          <w:szCs w:val="20"/>
        </w:rPr>
        <w:t>t</w:t>
      </w:r>
      <w:r>
        <w:rPr>
          <w:rFonts w:ascii="Calibri" w:hAnsi="Calibri" w:cs="Calibri"/>
          <w:color w:val="000000"/>
          <w:spacing w:val="-1"/>
          <w:sz w:val="20"/>
          <w:szCs w:val="20"/>
        </w:rPr>
        <w:t xml:space="preserve">en </w:t>
      </w:r>
      <w:r>
        <w:rPr>
          <w:rFonts w:ascii="Calibri" w:hAnsi="Calibri" w:cs="Calibri"/>
          <w:color w:val="000000"/>
          <w:spacing w:val="1"/>
          <w:sz w:val="20"/>
          <w:szCs w:val="20"/>
        </w:rPr>
        <w:t>opz</w:t>
      </w:r>
      <w:r>
        <w:rPr>
          <w:rFonts w:ascii="Calibri" w:hAnsi="Calibri" w:cs="Calibri"/>
          <w:color w:val="000000"/>
          <w:sz w:val="20"/>
          <w:szCs w:val="20"/>
        </w:rPr>
        <w:t>ic</w:t>
      </w:r>
      <w:r>
        <w:rPr>
          <w:rFonts w:ascii="Calibri" w:hAnsi="Calibri" w:cs="Calibri"/>
          <w:color w:val="000000"/>
          <w:spacing w:val="1"/>
          <w:sz w:val="20"/>
          <w:szCs w:val="20"/>
        </w:rPr>
        <w:t>h</w:t>
      </w:r>
      <w:r>
        <w:rPr>
          <w:rFonts w:ascii="Calibri" w:hAnsi="Calibri" w:cs="Calibri"/>
          <w:color w:val="000000"/>
          <w:sz w:val="20"/>
          <w:szCs w:val="20"/>
        </w:rPr>
        <w:t>te</w:t>
      </w:r>
      <w:r>
        <w:rPr>
          <w:rFonts w:ascii="Calibri" w:hAnsi="Calibri" w:cs="Calibri"/>
          <w:color w:val="000000"/>
          <w:spacing w:val="-7"/>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a</w:t>
      </w:r>
      <w:r>
        <w:rPr>
          <w:rFonts w:ascii="Calibri" w:hAnsi="Calibri" w:cs="Calibri"/>
          <w:color w:val="000000"/>
          <w:sz w:val="20"/>
          <w:szCs w:val="20"/>
        </w:rPr>
        <w:t>n</w:t>
      </w:r>
      <w:r>
        <w:rPr>
          <w:rFonts w:ascii="Calibri" w:hAnsi="Calibri" w:cs="Calibri"/>
          <w:color w:val="000000"/>
          <w:spacing w:val="-2"/>
          <w:sz w:val="20"/>
          <w:szCs w:val="20"/>
        </w:rPr>
        <w:t xml:space="preserve"> </w:t>
      </w:r>
      <w:r>
        <w:rPr>
          <w:rFonts w:ascii="Calibri" w:hAnsi="Calibri" w:cs="Calibri"/>
          <w:color w:val="000000"/>
          <w:spacing w:val="1"/>
          <w:sz w:val="20"/>
          <w:szCs w:val="20"/>
        </w:rPr>
        <w:t>d</w:t>
      </w:r>
      <w:r>
        <w:rPr>
          <w:rFonts w:ascii="Calibri" w:hAnsi="Calibri" w:cs="Calibri"/>
          <w:color w:val="000000"/>
          <w:sz w:val="20"/>
          <w:szCs w:val="20"/>
        </w:rPr>
        <w:t>e</w:t>
      </w:r>
      <w:r>
        <w:rPr>
          <w:rFonts w:ascii="Calibri" w:hAnsi="Calibri" w:cs="Calibri"/>
          <w:color w:val="000000"/>
          <w:spacing w:val="-2"/>
          <w:sz w:val="20"/>
          <w:szCs w:val="20"/>
        </w:rPr>
        <w:t xml:space="preserve"> </w:t>
      </w:r>
      <w:r>
        <w:rPr>
          <w:rFonts w:ascii="Calibri" w:hAnsi="Calibri" w:cs="Calibri"/>
          <w:color w:val="000000"/>
          <w:spacing w:val="-1"/>
          <w:sz w:val="20"/>
          <w:szCs w:val="20"/>
        </w:rPr>
        <w:t>v</w:t>
      </w:r>
      <w:r>
        <w:rPr>
          <w:rFonts w:ascii="Calibri" w:hAnsi="Calibri" w:cs="Calibri"/>
          <w:color w:val="000000"/>
          <w:spacing w:val="1"/>
          <w:sz w:val="20"/>
          <w:szCs w:val="20"/>
        </w:rPr>
        <w:t>oo</w:t>
      </w:r>
      <w:r>
        <w:rPr>
          <w:rFonts w:ascii="Calibri" w:hAnsi="Calibri" w:cs="Calibri"/>
          <w:color w:val="000000"/>
          <w:sz w:val="20"/>
          <w:szCs w:val="20"/>
        </w:rPr>
        <w:t>rg</w:t>
      </w:r>
      <w:r>
        <w:rPr>
          <w:rFonts w:ascii="Calibri" w:hAnsi="Calibri" w:cs="Calibri"/>
          <w:color w:val="000000"/>
          <w:spacing w:val="1"/>
          <w:sz w:val="20"/>
          <w:szCs w:val="20"/>
        </w:rPr>
        <w:t>aand</w:t>
      </w:r>
      <w:r>
        <w:rPr>
          <w:rFonts w:ascii="Calibri" w:hAnsi="Calibri" w:cs="Calibri"/>
          <w:color w:val="000000"/>
          <w:sz w:val="20"/>
          <w:szCs w:val="20"/>
        </w:rPr>
        <w:t>e</w:t>
      </w:r>
      <w:r>
        <w:rPr>
          <w:rFonts w:ascii="Calibri" w:hAnsi="Calibri" w:cs="Calibri"/>
          <w:color w:val="000000"/>
          <w:spacing w:val="-10"/>
          <w:sz w:val="20"/>
          <w:szCs w:val="20"/>
        </w:rPr>
        <w:t xml:space="preserve"> </w:t>
      </w:r>
      <w:r>
        <w:rPr>
          <w:rFonts w:ascii="Calibri" w:hAnsi="Calibri" w:cs="Calibri"/>
          <w:color w:val="000000"/>
          <w:spacing w:val="3"/>
          <w:sz w:val="20"/>
          <w:szCs w:val="20"/>
        </w:rPr>
        <w:t>j</w:t>
      </w:r>
      <w:r>
        <w:rPr>
          <w:rFonts w:ascii="Calibri" w:hAnsi="Calibri" w:cs="Calibri"/>
          <w:color w:val="000000"/>
          <w:spacing w:val="1"/>
          <w:sz w:val="20"/>
          <w:szCs w:val="20"/>
        </w:rPr>
        <w:t>a</w:t>
      </w:r>
      <w:r>
        <w:rPr>
          <w:rFonts w:ascii="Calibri" w:hAnsi="Calibri" w:cs="Calibri"/>
          <w:color w:val="000000"/>
          <w:sz w:val="20"/>
          <w:szCs w:val="20"/>
        </w:rPr>
        <w:t>r</w:t>
      </w:r>
      <w:r>
        <w:rPr>
          <w:rFonts w:ascii="Calibri" w:hAnsi="Calibri" w:cs="Calibri"/>
          <w:color w:val="000000"/>
          <w:spacing w:val="-1"/>
          <w:sz w:val="20"/>
          <w:szCs w:val="20"/>
        </w:rPr>
        <w:t>e</w:t>
      </w:r>
      <w:r>
        <w:rPr>
          <w:rFonts w:ascii="Calibri" w:hAnsi="Calibri" w:cs="Calibri"/>
          <w:color w:val="000000"/>
          <w:spacing w:val="1"/>
          <w:sz w:val="20"/>
          <w:szCs w:val="20"/>
        </w:rPr>
        <w:t>n</w:t>
      </w:r>
      <w:r>
        <w:rPr>
          <w:rFonts w:ascii="Calibri" w:hAnsi="Calibri" w:cs="Calibri"/>
          <w:color w:val="000000"/>
          <w:sz w:val="20"/>
          <w:szCs w:val="20"/>
        </w:rPr>
        <w:t>.</w:t>
      </w:r>
    </w:p>
    <w:p w:rsidR="00215900" w:rsidRDefault="00215900" w:rsidP="00215900">
      <w:pPr>
        <w:autoSpaceDE w:val="0"/>
        <w:autoSpaceDN w:val="0"/>
        <w:adjustRightInd w:val="0"/>
        <w:spacing w:line="200" w:lineRule="exact"/>
        <w:rPr>
          <w:rFonts w:ascii="Calibri" w:hAnsi="Calibri" w:cs="Calibri"/>
          <w:color w:val="000000"/>
          <w:sz w:val="20"/>
          <w:szCs w:val="20"/>
        </w:rPr>
      </w:pPr>
    </w:p>
    <w:p w:rsidR="00215900" w:rsidRDefault="00215900" w:rsidP="00215900">
      <w:pPr>
        <w:autoSpaceDE w:val="0"/>
        <w:autoSpaceDN w:val="0"/>
        <w:adjustRightInd w:val="0"/>
        <w:spacing w:line="240" w:lineRule="auto"/>
        <w:ind w:left="903" w:right="-20"/>
        <w:rPr>
          <w:rFonts w:ascii="Arial" w:hAnsi="Arial" w:cs="Arial"/>
          <w:color w:val="000000"/>
          <w:sz w:val="20"/>
          <w:szCs w:val="20"/>
        </w:rPr>
      </w:pPr>
      <w:r>
        <w:rPr>
          <w:rFonts w:ascii="Arial" w:hAnsi="Arial" w:cs="Arial"/>
          <w:b/>
          <w:bCs/>
          <w:color w:val="000000"/>
          <w:spacing w:val="9"/>
          <w:sz w:val="20"/>
          <w:szCs w:val="20"/>
        </w:rPr>
        <w:t>3.</w:t>
      </w:r>
      <w:r>
        <w:rPr>
          <w:rFonts w:ascii="Arial" w:hAnsi="Arial" w:cs="Arial"/>
          <w:b/>
          <w:bCs/>
          <w:color w:val="000000"/>
          <w:sz w:val="20"/>
          <w:szCs w:val="20"/>
        </w:rPr>
        <w:t>2</w:t>
      </w:r>
      <w:r>
        <w:rPr>
          <w:rFonts w:ascii="Arial" w:hAnsi="Arial" w:cs="Arial"/>
          <w:b/>
          <w:bCs/>
          <w:color w:val="000000"/>
          <w:spacing w:val="18"/>
          <w:sz w:val="20"/>
          <w:szCs w:val="20"/>
        </w:rPr>
        <w:t xml:space="preserve"> </w:t>
      </w:r>
      <w:r>
        <w:rPr>
          <w:rFonts w:ascii="Arial" w:hAnsi="Arial" w:cs="Arial"/>
          <w:b/>
          <w:bCs/>
          <w:color w:val="000000"/>
          <w:spacing w:val="12"/>
          <w:sz w:val="20"/>
          <w:szCs w:val="20"/>
        </w:rPr>
        <w:t>B</w:t>
      </w:r>
      <w:r>
        <w:rPr>
          <w:rFonts w:ascii="Arial" w:hAnsi="Arial" w:cs="Arial"/>
          <w:b/>
          <w:bCs/>
          <w:color w:val="000000"/>
          <w:spacing w:val="9"/>
          <w:sz w:val="20"/>
          <w:szCs w:val="20"/>
        </w:rPr>
        <w:t>e</w:t>
      </w:r>
      <w:r>
        <w:rPr>
          <w:rFonts w:ascii="Arial" w:hAnsi="Arial" w:cs="Arial"/>
          <w:b/>
          <w:bCs/>
          <w:color w:val="000000"/>
          <w:spacing w:val="11"/>
          <w:sz w:val="20"/>
          <w:szCs w:val="20"/>
        </w:rPr>
        <w:t>z</w:t>
      </w:r>
      <w:r>
        <w:rPr>
          <w:rFonts w:ascii="Arial" w:hAnsi="Arial" w:cs="Arial"/>
          <w:b/>
          <w:bCs/>
          <w:color w:val="000000"/>
          <w:spacing w:val="10"/>
          <w:sz w:val="20"/>
          <w:szCs w:val="20"/>
        </w:rPr>
        <w:t>o</w:t>
      </w:r>
      <w:r>
        <w:rPr>
          <w:rFonts w:ascii="Arial" w:hAnsi="Arial" w:cs="Arial"/>
          <w:b/>
          <w:bCs/>
          <w:color w:val="000000"/>
          <w:spacing w:val="9"/>
          <w:sz w:val="20"/>
          <w:szCs w:val="20"/>
        </w:rPr>
        <w:t>e</w:t>
      </w:r>
      <w:r>
        <w:rPr>
          <w:rFonts w:ascii="Arial" w:hAnsi="Arial" w:cs="Arial"/>
          <w:b/>
          <w:bCs/>
          <w:color w:val="000000"/>
          <w:spacing w:val="12"/>
          <w:sz w:val="20"/>
          <w:szCs w:val="20"/>
        </w:rPr>
        <w:t>ke</w:t>
      </w:r>
      <w:r>
        <w:rPr>
          <w:rFonts w:ascii="Arial" w:hAnsi="Arial" w:cs="Arial"/>
          <w:b/>
          <w:bCs/>
          <w:color w:val="000000"/>
          <w:spacing w:val="9"/>
          <w:sz w:val="20"/>
          <w:szCs w:val="20"/>
        </w:rPr>
        <w:t>r</w:t>
      </w:r>
      <w:r>
        <w:rPr>
          <w:rFonts w:ascii="Arial" w:hAnsi="Arial" w:cs="Arial"/>
          <w:b/>
          <w:bCs/>
          <w:color w:val="000000"/>
          <w:sz w:val="20"/>
          <w:szCs w:val="20"/>
        </w:rPr>
        <w:t>s</w:t>
      </w:r>
    </w:p>
    <w:p w:rsidR="00215900" w:rsidRDefault="00215900" w:rsidP="00215900">
      <w:pPr>
        <w:autoSpaceDE w:val="0"/>
        <w:autoSpaceDN w:val="0"/>
        <w:adjustRightInd w:val="0"/>
        <w:spacing w:before="6" w:line="200" w:lineRule="exact"/>
        <w:rPr>
          <w:rFonts w:ascii="Arial" w:hAnsi="Arial" w:cs="Arial"/>
          <w:color w:val="000000"/>
          <w:sz w:val="20"/>
          <w:szCs w:val="20"/>
        </w:rPr>
      </w:pPr>
    </w:p>
    <w:p w:rsidR="00215900" w:rsidRDefault="00476597" w:rsidP="00215900">
      <w:pPr>
        <w:autoSpaceDE w:val="0"/>
        <w:autoSpaceDN w:val="0"/>
        <w:adjustRightInd w:val="0"/>
        <w:spacing w:line="240" w:lineRule="auto"/>
        <w:ind w:left="903" w:right="-20"/>
        <w:rPr>
          <w:rFonts w:ascii="Calibri" w:hAnsi="Calibri" w:cs="Calibri"/>
          <w:color w:val="000000"/>
          <w:sz w:val="20"/>
          <w:szCs w:val="20"/>
        </w:rPr>
      </w:pPr>
      <w:r>
        <w:rPr>
          <w:rFonts w:ascii="Calibri" w:hAnsi="Calibri" w:cs="Calibri"/>
          <w:color w:val="000000"/>
          <w:spacing w:val="-1"/>
          <w:sz w:val="20"/>
          <w:szCs w:val="20"/>
        </w:rPr>
        <w:t>Het aantal bezoeker is dit jaar structureel hoger dan het vorige jaar. 2015 mag een topjaar genoemd worden.</w:t>
      </w:r>
    </w:p>
    <w:p w:rsidR="00215900" w:rsidRDefault="00215900" w:rsidP="00215900">
      <w:pPr>
        <w:autoSpaceDE w:val="0"/>
        <w:autoSpaceDN w:val="0"/>
        <w:adjustRightInd w:val="0"/>
        <w:spacing w:line="200" w:lineRule="exact"/>
        <w:rPr>
          <w:rFonts w:ascii="Calibri" w:hAnsi="Calibri" w:cs="Calibri"/>
          <w:color w:val="000000"/>
          <w:sz w:val="20"/>
          <w:szCs w:val="20"/>
        </w:rPr>
      </w:pPr>
    </w:p>
    <w:tbl>
      <w:tblPr>
        <w:tblW w:w="0" w:type="auto"/>
        <w:tblInd w:w="1200" w:type="dxa"/>
        <w:tblLayout w:type="fixed"/>
        <w:tblCellMar>
          <w:left w:w="0" w:type="dxa"/>
          <w:right w:w="0" w:type="dxa"/>
        </w:tblCellMar>
        <w:tblLook w:val="0000" w:firstRow="0" w:lastRow="0" w:firstColumn="0" w:lastColumn="0" w:noHBand="0" w:noVBand="0"/>
      </w:tblPr>
      <w:tblGrid>
        <w:gridCol w:w="462"/>
        <w:gridCol w:w="804"/>
        <w:gridCol w:w="978"/>
        <w:gridCol w:w="976"/>
        <w:gridCol w:w="976"/>
        <w:gridCol w:w="976"/>
        <w:gridCol w:w="849"/>
        <w:gridCol w:w="812"/>
      </w:tblGrid>
      <w:tr w:rsidR="00215900">
        <w:trPr>
          <w:trHeight w:hRule="exact" w:val="336"/>
        </w:trPr>
        <w:tc>
          <w:tcPr>
            <w:tcW w:w="462" w:type="dxa"/>
            <w:tcBorders>
              <w:top w:val="single" w:sz="8" w:space="0" w:color="000000"/>
              <w:left w:val="nil"/>
              <w:bottom w:val="single" w:sz="8" w:space="0" w:color="000000"/>
              <w:right w:val="nil"/>
            </w:tcBorders>
          </w:tcPr>
          <w:p w:rsidR="00215900" w:rsidRDefault="00215900">
            <w:pPr>
              <w:autoSpaceDE w:val="0"/>
              <w:autoSpaceDN w:val="0"/>
              <w:adjustRightInd w:val="0"/>
              <w:spacing w:before="34" w:line="240" w:lineRule="auto"/>
              <w:ind w:left="115" w:right="-20"/>
              <w:rPr>
                <w:rFonts w:ascii="Times New Roman" w:hAnsi="Times New Roman" w:cs="Times New Roman"/>
                <w:sz w:val="24"/>
                <w:szCs w:val="24"/>
              </w:rPr>
            </w:pPr>
            <w:r>
              <w:rPr>
                <w:rFonts w:ascii="Calibri" w:hAnsi="Calibri" w:cs="Calibri"/>
                <w:sz w:val="20"/>
                <w:szCs w:val="20"/>
              </w:rPr>
              <w:t>j</w:t>
            </w:r>
            <w:r>
              <w:rPr>
                <w:rFonts w:ascii="Calibri" w:hAnsi="Calibri" w:cs="Calibri"/>
                <w:spacing w:val="1"/>
                <w:sz w:val="20"/>
                <w:szCs w:val="20"/>
              </w:rPr>
              <w:t>aar</w:t>
            </w:r>
          </w:p>
        </w:tc>
        <w:tc>
          <w:tcPr>
            <w:tcW w:w="804" w:type="dxa"/>
            <w:tcBorders>
              <w:top w:val="single" w:sz="8" w:space="0" w:color="000000"/>
              <w:left w:val="nil"/>
              <w:bottom w:val="single" w:sz="8" w:space="0" w:color="000000"/>
              <w:right w:val="nil"/>
            </w:tcBorders>
          </w:tcPr>
          <w:p w:rsidR="00215900" w:rsidRDefault="00215900">
            <w:pPr>
              <w:autoSpaceDE w:val="0"/>
              <w:autoSpaceDN w:val="0"/>
              <w:adjustRightInd w:val="0"/>
              <w:spacing w:line="240" w:lineRule="auto"/>
              <w:rPr>
                <w:rFonts w:ascii="Times New Roman" w:hAnsi="Times New Roman" w:cs="Times New Roman"/>
                <w:sz w:val="24"/>
                <w:szCs w:val="24"/>
              </w:rPr>
            </w:pPr>
          </w:p>
        </w:tc>
        <w:tc>
          <w:tcPr>
            <w:tcW w:w="978" w:type="dxa"/>
            <w:tcBorders>
              <w:top w:val="single" w:sz="8" w:space="0" w:color="000000"/>
              <w:left w:val="nil"/>
              <w:bottom w:val="single" w:sz="8" w:space="0" w:color="000000"/>
              <w:right w:val="nil"/>
            </w:tcBorders>
          </w:tcPr>
          <w:p w:rsidR="00215900" w:rsidRDefault="00215900">
            <w:pPr>
              <w:autoSpaceDE w:val="0"/>
              <w:autoSpaceDN w:val="0"/>
              <w:adjustRightInd w:val="0"/>
              <w:spacing w:before="34" w:line="240" w:lineRule="auto"/>
              <w:ind w:left="331" w:right="312"/>
              <w:jc w:val="center"/>
              <w:rPr>
                <w:rFonts w:ascii="Times New Roman" w:hAnsi="Times New Roman" w:cs="Times New Roman"/>
                <w:sz w:val="24"/>
                <w:szCs w:val="24"/>
              </w:rPr>
            </w:pPr>
            <w:r>
              <w:rPr>
                <w:rFonts w:ascii="Calibri" w:hAnsi="Calibri" w:cs="Calibri"/>
                <w:spacing w:val="-1"/>
                <w:w w:val="99"/>
                <w:sz w:val="20"/>
                <w:szCs w:val="20"/>
              </w:rPr>
              <w:t>wo</w:t>
            </w:r>
          </w:p>
        </w:tc>
        <w:tc>
          <w:tcPr>
            <w:tcW w:w="976" w:type="dxa"/>
            <w:tcBorders>
              <w:top w:val="single" w:sz="8" w:space="0" w:color="000000"/>
              <w:left w:val="nil"/>
              <w:bottom w:val="single" w:sz="8" w:space="0" w:color="000000"/>
              <w:right w:val="nil"/>
            </w:tcBorders>
          </w:tcPr>
          <w:p w:rsidR="00215900" w:rsidRDefault="00215900">
            <w:pPr>
              <w:autoSpaceDE w:val="0"/>
              <w:autoSpaceDN w:val="0"/>
              <w:adjustRightInd w:val="0"/>
              <w:spacing w:before="34" w:line="240" w:lineRule="auto"/>
              <w:ind w:left="368" w:right="306"/>
              <w:jc w:val="center"/>
              <w:rPr>
                <w:rFonts w:ascii="Times New Roman" w:hAnsi="Times New Roman" w:cs="Times New Roman"/>
                <w:sz w:val="24"/>
                <w:szCs w:val="24"/>
              </w:rPr>
            </w:pPr>
            <w:r>
              <w:rPr>
                <w:rFonts w:ascii="Calibri" w:hAnsi="Calibri" w:cs="Calibri"/>
                <w:spacing w:val="1"/>
                <w:w w:val="99"/>
                <w:sz w:val="20"/>
                <w:szCs w:val="20"/>
              </w:rPr>
              <w:t>do</w:t>
            </w:r>
          </w:p>
        </w:tc>
        <w:tc>
          <w:tcPr>
            <w:tcW w:w="976" w:type="dxa"/>
            <w:tcBorders>
              <w:top w:val="single" w:sz="8" w:space="0" w:color="000000"/>
              <w:left w:val="nil"/>
              <w:bottom w:val="single" w:sz="8" w:space="0" w:color="000000"/>
              <w:right w:val="nil"/>
            </w:tcBorders>
          </w:tcPr>
          <w:p w:rsidR="00215900" w:rsidRDefault="00215900">
            <w:pPr>
              <w:autoSpaceDE w:val="0"/>
              <w:autoSpaceDN w:val="0"/>
              <w:adjustRightInd w:val="0"/>
              <w:spacing w:before="34" w:line="240" w:lineRule="auto"/>
              <w:ind w:left="417" w:right="312"/>
              <w:jc w:val="center"/>
              <w:rPr>
                <w:rFonts w:ascii="Times New Roman" w:hAnsi="Times New Roman" w:cs="Times New Roman"/>
                <w:sz w:val="24"/>
                <w:szCs w:val="24"/>
              </w:rPr>
            </w:pPr>
            <w:r>
              <w:rPr>
                <w:rFonts w:ascii="Calibri" w:hAnsi="Calibri" w:cs="Calibri"/>
                <w:spacing w:val="-1"/>
                <w:w w:val="99"/>
                <w:sz w:val="20"/>
                <w:szCs w:val="20"/>
              </w:rPr>
              <w:t>vr</w:t>
            </w:r>
          </w:p>
        </w:tc>
        <w:tc>
          <w:tcPr>
            <w:tcW w:w="976" w:type="dxa"/>
            <w:tcBorders>
              <w:top w:val="single" w:sz="8" w:space="0" w:color="000000"/>
              <w:left w:val="nil"/>
              <w:bottom w:val="single" w:sz="8" w:space="0" w:color="000000"/>
              <w:right w:val="nil"/>
            </w:tcBorders>
          </w:tcPr>
          <w:p w:rsidR="00215900" w:rsidRDefault="00215900">
            <w:pPr>
              <w:autoSpaceDE w:val="0"/>
              <w:autoSpaceDN w:val="0"/>
              <w:adjustRightInd w:val="0"/>
              <w:spacing w:before="34" w:line="240" w:lineRule="auto"/>
              <w:ind w:left="403" w:right="308"/>
              <w:jc w:val="center"/>
              <w:rPr>
                <w:rFonts w:ascii="Times New Roman" w:hAnsi="Times New Roman" w:cs="Times New Roman"/>
                <w:sz w:val="24"/>
                <w:szCs w:val="24"/>
              </w:rPr>
            </w:pPr>
            <w:r>
              <w:rPr>
                <w:rFonts w:ascii="Calibri" w:hAnsi="Calibri" w:cs="Calibri"/>
                <w:spacing w:val="1"/>
                <w:w w:val="99"/>
                <w:sz w:val="20"/>
                <w:szCs w:val="20"/>
              </w:rPr>
              <w:t>za</w:t>
            </w:r>
          </w:p>
        </w:tc>
        <w:tc>
          <w:tcPr>
            <w:tcW w:w="849" w:type="dxa"/>
            <w:tcBorders>
              <w:top w:val="single" w:sz="8" w:space="0" w:color="000000"/>
              <w:left w:val="nil"/>
              <w:bottom w:val="single" w:sz="8" w:space="0" w:color="000000"/>
              <w:right w:val="nil"/>
            </w:tcBorders>
          </w:tcPr>
          <w:p w:rsidR="00215900" w:rsidRDefault="00215900">
            <w:pPr>
              <w:autoSpaceDE w:val="0"/>
              <w:autoSpaceDN w:val="0"/>
              <w:adjustRightInd w:val="0"/>
              <w:spacing w:before="34" w:line="240" w:lineRule="auto"/>
              <w:ind w:left="414" w:right="-20"/>
              <w:rPr>
                <w:rFonts w:ascii="Times New Roman" w:hAnsi="Times New Roman" w:cs="Times New Roman"/>
                <w:sz w:val="24"/>
                <w:szCs w:val="24"/>
              </w:rPr>
            </w:pPr>
            <w:r>
              <w:rPr>
                <w:rFonts w:ascii="Calibri" w:hAnsi="Calibri" w:cs="Calibri"/>
                <w:sz w:val="20"/>
                <w:szCs w:val="20"/>
              </w:rPr>
              <w:t>Zo</w:t>
            </w:r>
          </w:p>
        </w:tc>
        <w:tc>
          <w:tcPr>
            <w:tcW w:w="812" w:type="dxa"/>
            <w:tcBorders>
              <w:top w:val="single" w:sz="8" w:space="0" w:color="000000"/>
              <w:left w:val="nil"/>
              <w:bottom w:val="single" w:sz="8" w:space="0" w:color="000000"/>
              <w:right w:val="nil"/>
            </w:tcBorders>
          </w:tcPr>
          <w:p w:rsidR="00215900" w:rsidRDefault="00215900">
            <w:pPr>
              <w:autoSpaceDE w:val="0"/>
              <w:autoSpaceDN w:val="0"/>
              <w:adjustRightInd w:val="0"/>
              <w:spacing w:before="34" w:line="240" w:lineRule="auto"/>
              <w:ind w:left="233" w:right="-20"/>
              <w:rPr>
                <w:rFonts w:ascii="Times New Roman" w:hAnsi="Times New Roman" w:cs="Times New Roman"/>
                <w:sz w:val="24"/>
                <w:szCs w:val="24"/>
              </w:rPr>
            </w:pPr>
            <w:r>
              <w:rPr>
                <w:rFonts w:ascii="Calibri" w:hAnsi="Calibri" w:cs="Calibri"/>
                <w:spacing w:val="-1"/>
                <w:sz w:val="20"/>
                <w:szCs w:val="20"/>
              </w:rPr>
              <w:t>T</w:t>
            </w:r>
            <w:r>
              <w:rPr>
                <w:rFonts w:ascii="Calibri" w:hAnsi="Calibri" w:cs="Calibri"/>
                <w:spacing w:val="1"/>
                <w:sz w:val="20"/>
                <w:szCs w:val="20"/>
              </w:rPr>
              <w:t>o</w:t>
            </w:r>
            <w:r>
              <w:rPr>
                <w:rFonts w:ascii="Calibri" w:hAnsi="Calibri" w:cs="Calibri"/>
                <w:sz w:val="20"/>
                <w:szCs w:val="20"/>
              </w:rPr>
              <w:t>t</w:t>
            </w:r>
            <w:r>
              <w:rPr>
                <w:rFonts w:ascii="Calibri" w:hAnsi="Calibri" w:cs="Calibri"/>
                <w:spacing w:val="1"/>
                <w:sz w:val="20"/>
                <w:szCs w:val="20"/>
              </w:rPr>
              <w:t>aal</w:t>
            </w:r>
          </w:p>
        </w:tc>
      </w:tr>
      <w:tr w:rsidR="00215900">
        <w:trPr>
          <w:trHeight w:hRule="exact" w:val="315"/>
        </w:trPr>
        <w:tc>
          <w:tcPr>
            <w:tcW w:w="462" w:type="dxa"/>
            <w:tcBorders>
              <w:top w:val="single" w:sz="8" w:space="0" w:color="000000"/>
              <w:left w:val="nil"/>
              <w:bottom w:val="nil"/>
              <w:right w:val="nil"/>
            </w:tcBorders>
          </w:tcPr>
          <w:p w:rsidR="00215900" w:rsidRDefault="00215900">
            <w:pPr>
              <w:autoSpaceDE w:val="0"/>
              <w:autoSpaceDN w:val="0"/>
              <w:adjustRightInd w:val="0"/>
              <w:spacing w:line="240" w:lineRule="auto"/>
              <w:rPr>
                <w:rFonts w:ascii="Times New Roman" w:hAnsi="Times New Roman" w:cs="Times New Roman"/>
                <w:sz w:val="24"/>
                <w:szCs w:val="24"/>
              </w:rPr>
            </w:pPr>
          </w:p>
        </w:tc>
        <w:tc>
          <w:tcPr>
            <w:tcW w:w="804" w:type="dxa"/>
            <w:tcBorders>
              <w:top w:val="single" w:sz="8" w:space="0" w:color="000000"/>
              <w:left w:val="nil"/>
              <w:bottom w:val="nil"/>
              <w:right w:val="nil"/>
            </w:tcBorders>
          </w:tcPr>
          <w:p w:rsidR="00215900" w:rsidRDefault="00215900">
            <w:pPr>
              <w:autoSpaceDE w:val="0"/>
              <w:autoSpaceDN w:val="0"/>
              <w:adjustRightInd w:val="0"/>
              <w:spacing w:before="24" w:line="240" w:lineRule="auto"/>
              <w:ind w:left="37" w:right="-20"/>
              <w:rPr>
                <w:rFonts w:ascii="Times New Roman" w:hAnsi="Times New Roman" w:cs="Times New Roman"/>
                <w:sz w:val="24"/>
                <w:szCs w:val="24"/>
              </w:rPr>
            </w:pPr>
            <w:r>
              <w:rPr>
                <w:rFonts w:ascii="Calibri" w:hAnsi="Calibri" w:cs="Calibri"/>
                <w:sz w:val="20"/>
                <w:szCs w:val="20"/>
              </w:rPr>
              <w:t>2009</w:t>
            </w:r>
          </w:p>
        </w:tc>
        <w:tc>
          <w:tcPr>
            <w:tcW w:w="978" w:type="dxa"/>
            <w:tcBorders>
              <w:top w:val="single" w:sz="8" w:space="0" w:color="000000"/>
              <w:left w:val="nil"/>
              <w:bottom w:val="nil"/>
              <w:right w:val="nil"/>
            </w:tcBorders>
          </w:tcPr>
          <w:p w:rsidR="00215900" w:rsidRDefault="00215900">
            <w:pPr>
              <w:autoSpaceDE w:val="0"/>
              <w:autoSpaceDN w:val="0"/>
              <w:adjustRightInd w:val="0"/>
              <w:spacing w:before="24" w:line="240" w:lineRule="auto"/>
              <w:ind w:left="328" w:right="308"/>
              <w:jc w:val="center"/>
              <w:rPr>
                <w:rFonts w:ascii="Times New Roman" w:hAnsi="Times New Roman" w:cs="Times New Roman"/>
                <w:sz w:val="24"/>
                <w:szCs w:val="24"/>
              </w:rPr>
            </w:pPr>
            <w:r>
              <w:rPr>
                <w:rFonts w:ascii="Calibri" w:hAnsi="Calibri" w:cs="Calibri"/>
                <w:w w:val="99"/>
                <w:sz w:val="20"/>
                <w:szCs w:val="20"/>
              </w:rPr>
              <w:t>2</w:t>
            </w:r>
            <w:r>
              <w:rPr>
                <w:rFonts w:ascii="Calibri" w:hAnsi="Calibri" w:cs="Calibri"/>
                <w:spacing w:val="1"/>
                <w:w w:val="99"/>
                <w:sz w:val="20"/>
                <w:szCs w:val="20"/>
              </w:rPr>
              <w:t>,</w:t>
            </w:r>
            <w:r>
              <w:rPr>
                <w:rFonts w:ascii="Calibri" w:hAnsi="Calibri" w:cs="Calibri"/>
                <w:w w:val="99"/>
                <w:sz w:val="20"/>
                <w:szCs w:val="20"/>
              </w:rPr>
              <w:t>2</w:t>
            </w:r>
          </w:p>
        </w:tc>
        <w:tc>
          <w:tcPr>
            <w:tcW w:w="976" w:type="dxa"/>
            <w:tcBorders>
              <w:top w:val="single" w:sz="8" w:space="0" w:color="000000"/>
              <w:left w:val="nil"/>
              <w:bottom w:val="nil"/>
              <w:right w:val="nil"/>
            </w:tcBorders>
          </w:tcPr>
          <w:p w:rsidR="00215900" w:rsidRDefault="00215900">
            <w:pPr>
              <w:autoSpaceDE w:val="0"/>
              <w:autoSpaceDN w:val="0"/>
              <w:adjustRightInd w:val="0"/>
              <w:spacing w:before="24" w:line="240" w:lineRule="auto"/>
              <w:ind w:left="327" w:right="306"/>
              <w:jc w:val="center"/>
              <w:rPr>
                <w:rFonts w:ascii="Times New Roman" w:hAnsi="Times New Roman" w:cs="Times New Roman"/>
                <w:sz w:val="24"/>
                <w:szCs w:val="24"/>
              </w:rPr>
            </w:pPr>
            <w:r>
              <w:rPr>
                <w:rFonts w:ascii="Calibri" w:hAnsi="Calibri" w:cs="Calibri"/>
                <w:w w:val="99"/>
                <w:sz w:val="20"/>
                <w:szCs w:val="20"/>
              </w:rPr>
              <w:t>3</w:t>
            </w:r>
            <w:r>
              <w:rPr>
                <w:rFonts w:ascii="Calibri" w:hAnsi="Calibri" w:cs="Calibri"/>
                <w:spacing w:val="1"/>
                <w:w w:val="99"/>
                <w:sz w:val="20"/>
                <w:szCs w:val="20"/>
              </w:rPr>
              <w:t>,</w:t>
            </w:r>
            <w:r>
              <w:rPr>
                <w:rFonts w:ascii="Calibri" w:hAnsi="Calibri" w:cs="Calibri"/>
                <w:w w:val="99"/>
                <w:sz w:val="20"/>
                <w:szCs w:val="20"/>
              </w:rPr>
              <w:t>4</w:t>
            </w:r>
          </w:p>
        </w:tc>
        <w:tc>
          <w:tcPr>
            <w:tcW w:w="976" w:type="dxa"/>
            <w:tcBorders>
              <w:top w:val="single" w:sz="8" w:space="0" w:color="000000"/>
              <w:left w:val="nil"/>
              <w:bottom w:val="nil"/>
              <w:right w:val="nil"/>
            </w:tcBorders>
          </w:tcPr>
          <w:p w:rsidR="00215900" w:rsidRDefault="00215900">
            <w:pPr>
              <w:autoSpaceDE w:val="0"/>
              <w:autoSpaceDN w:val="0"/>
              <w:adjustRightInd w:val="0"/>
              <w:spacing w:before="24" w:line="240" w:lineRule="auto"/>
              <w:ind w:left="326" w:right="307"/>
              <w:jc w:val="center"/>
              <w:rPr>
                <w:rFonts w:ascii="Times New Roman" w:hAnsi="Times New Roman" w:cs="Times New Roman"/>
                <w:sz w:val="24"/>
                <w:szCs w:val="24"/>
              </w:rPr>
            </w:pPr>
            <w:r>
              <w:rPr>
                <w:rFonts w:ascii="Calibri" w:hAnsi="Calibri" w:cs="Calibri"/>
                <w:w w:val="99"/>
                <w:sz w:val="20"/>
                <w:szCs w:val="20"/>
              </w:rPr>
              <w:t>3</w:t>
            </w:r>
            <w:r>
              <w:rPr>
                <w:rFonts w:ascii="Calibri" w:hAnsi="Calibri" w:cs="Calibri"/>
                <w:spacing w:val="1"/>
                <w:w w:val="99"/>
                <w:sz w:val="20"/>
                <w:szCs w:val="20"/>
              </w:rPr>
              <w:t>,</w:t>
            </w:r>
            <w:r>
              <w:rPr>
                <w:rFonts w:ascii="Calibri" w:hAnsi="Calibri" w:cs="Calibri"/>
                <w:w w:val="99"/>
                <w:sz w:val="20"/>
                <w:szCs w:val="20"/>
              </w:rPr>
              <w:t>6</w:t>
            </w:r>
          </w:p>
        </w:tc>
        <w:tc>
          <w:tcPr>
            <w:tcW w:w="976" w:type="dxa"/>
            <w:tcBorders>
              <w:top w:val="single" w:sz="8" w:space="0" w:color="000000"/>
              <w:left w:val="nil"/>
              <w:bottom w:val="nil"/>
              <w:right w:val="nil"/>
            </w:tcBorders>
          </w:tcPr>
          <w:p w:rsidR="00215900" w:rsidRDefault="00215900">
            <w:pPr>
              <w:autoSpaceDE w:val="0"/>
              <w:autoSpaceDN w:val="0"/>
              <w:adjustRightInd w:val="0"/>
              <w:spacing w:before="24" w:line="240" w:lineRule="auto"/>
              <w:ind w:left="327" w:right="307"/>
              <w:jc w:val="center"/>
              <w:rPr>
                <w:rFonts w:ascii="Times New Roman" w:hAnsi="Times New Roman" w:cs="Times New Roman"/>
                <w:sz w:val="24"/>
                <w:szCs w:val="24"/>
              </w:rPr>
            </w:pPr>
            <w:r>
              <w:rPr>
                <w:rFonts w:ascii="Calibri" w:hAnsi="Calibri" w:cs="Calibri"/>
                <w:w w:val="99"/>
                <w:sz w:val="20"/>
                <w:szCs w:val="20"/>
              </w:rPr>
              <w:t>4</w:t>
            </w:r>
            <w:r>
              <w:rPr>
                <w:rFonts w:ascii="Calibri" w:hAnsi="Calibri" w:cs="Calibri"/>
                <w:spacing w:val="1"/>
                <w:w w:val="99"/>
                <w:sz w:val="20"/>
                <w:szCs w:val="20"/>
              </w:rPr>
              <w:t>,</w:t>
            </w:r>
            <w:r>
              <w:rPr>
                <w:rFonts w:ascii="Calibri" w:hAnsi="Calibri" w:cs="Calibri"/>
                <w:w w:val="99"/>
                <w:sz w:val="20"/>
                <w:szCs w:val="20"/>
              </w:rPr>
              <w:t>9</w:t>
            </w:r>
          </w:p>
        </w:tc>
        <w:tc>
          <w:tcPr>
            <w:tcW w:w="849" w:type="dxa"/>
            <w:tcBorders>
              <w:top w:val="single" w:sz="8" w:space="0" w:color="000000"/>
              <w:left w:val="nil"/>
              <w:bottom w:val="nil"/>
              <w:right w:val="nil"/>
            </w:tcBorders>
          </w:tcPr>
          <w:p w:rsidR="00215900" w:rsidRDefault="00215900">
            <w:pPr>
              <w:autoSpaceDE w:val="0"/>
              <w:autoSpaceDN w:val="0"/>
              <w:adjustRightInd w:val="0"/>
              <w:spacing w:before="24" w:line="240" w:lineRule="auto"/>
              <w:ind w:left="36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1"/>
                <w:sz w:val="20"/>
                <w:szCs w:val="20"/>
              </w:rPr>
              <w:t>,</w:t>
            </w:r>
            <w:r>
              <w:rPr>
                <w:rFonts w:ascii="Calibri" w:hAnsi="Calibri" w:cs="Calibri"/>
                <w:sz w:val="20"/>
                <w:szCs w:val="20"/>
              </w:rPr>
              <w:t>5</w:t>
            </w:r>
          </w:p>
        </w:tc>
        <w:tc>
          <w:tcPr>
            <w:tcW w:w="812" w:type="dxa"/>
            <w:tcBorders>
              <w:top w:val="single" w:sz="8" w:space="0" w:color="000000"/>
              <w:left w:val="nil"/>
              <w:bottom w:val="nil"/>
              <w:right w:val="nil"/>
            </w:tcBorders>
          </w:tcPr>
          <w:p w:rsidR="00215900" w:rsidRDefault="00215900">
            <w:pPr>
              <w:autoSpaceDE w:val="0"/>
              <w:autoSpaceDN w:val="0"/>
              <w:adjustRightInd w:val="0"/>
              <w:spacing w:before="24" w:line="240" w:lineRule="auto"/>
              <w:ind w:left="385" w:right="-20"/>
              <w:rPr>
                <w:rFonts w:ascii="Times New Roman" w:hAnsi="Times New Roman" w:cs="Times New Roman"/>
                <w:sz w:val="24"/>
                <w:szCs w:val="24"/>
              </w:rPr>
            </w:pPr>
            <w:r>
              <w:rPr>
                <w:rFonts w:ascii="Calibri" w:hAnsi="Calibri" w:cs="Calibri"/>
                <w:sz w:val="20"/>
                <w:szCs w:val="20"/>
              </w:rPr>
              <w:t>15</w:t>
            </w:r>
            <w:r>
              <w:rPr>
                <w:rFonts w:ascii="Calibri" w:hAnsi="Calibri" w:cs="Calibri"/>
                <w:spacing w:val="1"/>
                <w:sz w:val="20"/>
                <w:szCs w:val="20"/>
              </w:rPr>
              <w:t>,</w:t>
            </w:r>
            <w:r>
              <w:rPr>
                <w:rFonts w:ascii="Calibri" w:hAnsi="Calibri" w:cs="Calibri"/>
                <w:sz w:val="20"/>
                <w:szCs w:val="20"/>
              </w:rPr>
              <w:t>7</w:t>
            </w:r>
          </w:p>
        </w:tc>
      </w:tr>
      <w:tr w:rsidR="00215900">
        <w:trPr>
          <w:trHeight w:hRule="exact" w:val="300"/>
        </w:trPr>
        <w:tc>
          <w:tcPr>
            <w:tcW w:w="462" w:type="dxa"/>
            <w:tcBorders>
              <w:top w:val="nil"/>
              <w:left w:val="nil"/>
              <w:bottom w:val="nil"/>
              <w:right w:val="nil"/>
            </w:tcBorders>
          </w:tcPr>
          <w:p w:rsidR="00215900" w:rsidRDefault="00215900">
            <w:pPr>
              <w:autoSpaceDE w:val="0"/>
              <w:autoSpaceDN w:val="0"/>
              <w:adjustRightInd w:val="0"/>
              <w:spacing w:line="240" w:lineRule="auto"/>
              <w:rPr>
                <w:rFonts w:ascii="Times New Roman" w:hAnsi="Times New Roman" w:cs="Times New Roman"/>
                <w:sz w:val="24"/>
                <w:szCs w:val="24"/>
              </w:rPr>
            </w:pPr>
          </w:p>
        </w:tc>
        <w:tc>
          <w:tcPr>
            <w:tcW w:w="804" w:type="dxa"/>
            <w:tcBorders>
              <w:top w:val="nil"/>
              <w:left w:val="nil"/>
              <w:bottom w:val="nil"/>
              <w:right w:val="nil"/>
            </w:tcBorders>
          </w:tcPr>
          <w:p w:rsidR="00215900" w:rsidRDefault="00215900">
            <w:pPr>
              <w:autoSpaceDE w:val="0"/>
              <w:autoSpaceDN w:val="0"/>
              <w:adjustRightInd w:val="0"/>
              <w:spacing w:before="9" w:line="240" w:lineRule="auto"/>
              <w:ind w:left="37" w:right="-20"/>
              <w:rPr>
                <w:rFonts w:ascii="Times New Roman" w:hAnsi="Times New Roman" w:cs="Times New Roman"/>
                <w:sz w:val="24"/>
                <w:szCs w:val="24"/>
              </w:rPr>
            </w:pPr>
            <w:r>
              <w:rPr>
                <w:rFonts w:ascii="Calibri" w:hAnsi="Calibri" w:cs="Calibri"/>
                <w:sz w:val="20"/>
                <w:szCs w:val="20"/>
              </w:rPr>
              <w:t>2010</w:t>
            </w:r>
          </w:p>
        </w:tc>
        <w:tc>
          <w:tcPr>
            <w:tcW w:w="978" w:type="dxa"/>
            <w:tcBorders>
              <w:top w:val="nil"/>
              <w:left w:val="nil"/>
              <w:bottom w:val="nil"/>
              <w:right w:val="nil"/>
            </w:tcBorders>
          </w:tcPr>
          <w:p w:rsidR="00215900" w:rsidRDefault="00215900">
            <w:pPr>
              <w:autoSpaceDE w:val="0"/>
              <w:autoSpaceDN w:val="0"/>
              <w:adjustRightInd w:val="0"/>
              <w:spacing w:before="9" w:line="240" w:lineRule="auto"/>
              <w:ind w:left="328" w:right="308"/>
              <w:jc w:val="center"/>
              <w:rPr>
                <w:rFonts w:ascii="Times New Roman" w:hAnsi="Times New Roman" w:cs="Times New Roman"/>
                <w:sz w:val="24"/>
                <w:szCs w:val="24"/>
              </w:rPr>
            </w:pPr>
            <w:r>
              <w:rPr>
                <w:rFonts w:ascii="Calibri" w:hAnsi="Calibri" w:cs="Calibri"/>
                <w:w w:val="99"/>
                <w:sz w:val="20"/>
                <w:szCs w:val="20"/>
              </w:rPr>
              <w:t>2</w:t>
            </w:r>
            <w:r>
              <w:rPr>
                <w:rFonts w:ascii="Calibri" w:hAnsi="Calibri" w:cs="Calibri"/>
                <w:spacing w:val="1"/>
                <w:w w:val="99"/>
                <w:sz w:val="20"/>
                <w:szCs w:val="20"/>
              </w:rPr>
              <w:t>,</w:t>
            </w:r>
            <w:r>
              <w:rPr>
                <w:rFonts w:ascii="Calibri" w:hAnsi="Calibri" w:cs="Calibri"/>
                <w:w w:val="99"/>
                <w:sz w:val="20"/>
                <w:szCs w:val="20"/>
              </w:rPr>
              <w:t>3</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7" w:right="306"/>
              <w:jc w:val="center"/>
              <w:rPr>
                <w:rFonts w:ascii="Times New Roman" w:hAnsi="Times New Roman" w:cs="Times New Roman"/>
                <w:sz w:val="24"/>
                <w:szCs w:val="24"/>
              </w:rPr>
            </w:pPr>
            <w:r>
              <w:rPr>
                <w:rFonts w:ascii="Calibri" w:hAnsi="Calibri" w:cs="Calibri"/>
                <w:w w:val="99"/>
                <w:sz w:val="20"/>
                <w:szCs w:val="20"/>
              </w:rPr>
              <w:t>3</w:t>
            </w:r>
            <w:r>
              <w:rPr>
                <w:rFonts w:ascii="Calibri" w:hAnsi="Calibri" w:cs="Calibri"/>
                <w:spacing w:val="1"/>
                <w:w w:val="99"/>
                <w:sz w:val="20"/>
                <w:szCs w:val="20"/>
              </w:rPr>
              <w:t>,</w:t>
            </w:r>
            <w:r>
              <w:rPr>
                <w:rFonts w:ascii="Calibri" w:hAnsi="Calibri" w:cs="Calibri"/>
                <w:w w:val="99"/>
                <w:sz w:val="20"/>
                <w:szCs w:val="20"/>
              </w:rPr>
              <w:t>4</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6" w:right="307"/>
              <w:jc w:val="center"/>
              <w:rPr>
                <w:rFonts w:ascii="Times New Roman" w:hAnsi="Times New Roman" w:cs="Times New Roman"/>
                <w:sz w:val="24"/>
                <w:szCs w:val="24"/>
              </w:rPr>
            </w:pPr>
            <w:r>
              <w:rPr>
                <w:rFonts w:ascii="Calibri" w:hAnsi="Calibri" w:cs="Calibri"/>
                <w:w w:val="99"/>
                <w:sz w:val="20"/>
                <w:szCs w:val="20"/>
              </w:rPr>
              <w:t>4</w:t>
            </w:r>
            <w:r>
              <w:rPr>
                <w:rFonts w:ascii="Calibri" w:hAnsi="Calibri" w:cs="Calibri"/>
                <w:spacing w:val="1"/>
                <w:w w:val="99"/>
                <w:sz w:val="20"/>
                <w:szCs w:val="20"/>
              </w:rPr>
              <w:t>,</w:t>
            </w:r>
            <w:r>
              <w:rPr>
                <w:rFonts w:ascii="Calibri" w:hAnsi="Calibri" w:cs="Calibri"/>
                <w:w w:val="99"/>
                <w:sz w:val="20"/>
                <w:szCs w:val="20"/>
              </w:rPr>
              <w:t>3</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7" w:right="307"/>
              <w:jc w:val="center"/>
              <w:rPr>
                <w:rFonts w:ascii="Times New Roman" w:hAnsi="Times New Roman" w:cs="Times New Roman"/>
                <w:sz w:val="24"/>
                <w:szCs w:val="24"/>
              </w:rPr>
            </w:pPr>
            <w:r>
              <w:rPr>
                <w:rFonts w:ascii="Calibri" w:hAnsi="Calibri" w:cs="Calibri"/>
                <w:w w:val="99"/>
                <w:sz w:val="20"/>
                <w:szCs w:val="20"/>
              </w:rPr>
              <w:t>5</w:t>
            </w:r>
            <w:r>
              <w:rPr>
                <w:rFonts w:ascii="Calibri" w:hAnsi="Calibri" w:cs="Calibri"/>
                <w:spacing w:val="1"/>
                <w:w w:val="99"/>
                <w:sz w:val="20"/>
                <w:szCs w:val="20"/>
              </w:rPr>
              <w:t>,</w:t>
            </w:r>
            <w:r>
              <w:rPr>
                <w:rFonts w:ascii="Calibri" w:hAnsi="Calibri" w:cs="Calibri"/>
                <w:w w:val="99"/>
                <w:sz w:val="20"/>
                <w:szCs w:val="20"/>
              </w:rPr>
              <w:t>4</w:t>
            </w:r>
          </w:p>
        </w:tc>
        <w:tc>
          <w:tcPr>
            <w:tcW w:w="849" w:type="dxa"/>
            <w:tcBorders>
              <w:top w:val="nil"/>
              <w:left w:val="nil"/>
              <w:bottom w:val="nil"/>
              <w:right w:val="nil"/>
            </w:tcBorders>
          </w:tcPr>
          <w:p w:rsidR="00215900" w:rsidRDefault="00215900">
            <w:pPr>
              <w:autoSpaceDE w:val="0"/>
              <w:autoSpaceDN w:val="0"/>
              <w:adjustRightInd w:val="0"/>
              <w:spacing w:before="9" w:line="240" w:lineRule="auto"/>
              <w:ind w:left="362" w:right="-20"/>
              <w:rPr>
                <w:rFonts w:ascii="Times New Roman" w:hAnsi="Times New Roman" w:cs="Times New Roman"/>
                <w:sz w:val="24"/>
                <w:szCs w:val="24"/>
              </w:rPr>
            </w:pPr>
            <w:r>
              <w:rPr>
                <w:rFonts w:ascii="Calibri" w:hAnsi="Calibri" w:cs="Calibri"/>
                <w:sz w:val="20"/>
                <w:szCs w:val="20"/>
              </w:rPr>
              <w:t>4</w:t>
            </w:r>
            <w:r>
              <w:rPr>
                <w:rFonts w:ascii="Calibri" w:hAnsi="Calibri" w:cs="Calibri"/>
                <w:spacing w:val="1"/>
                <w:sz w:val="20"/>
                <w:szCs w:val="20"/>
              </w:rPr>
              <w:t>,</w:t>
            </w:r>
            <w:r>
              <w:rPr>
                <w:rFonts w:ascii="Calibri" w:hAnsi="Calibri" w:cs="Calibri"/>
                <w:sz w:val="20"/>
                <w:szCs w:val="20"/>
              </w:rPr>
              <w:t>3</w:t>
            </w:r>
          </w:p>
        </w:tc>
        <w:tc>
          <w:tcPr>
            <w:tcW w:w="812" w:type="dxa"/>
            <w:tcBorders>
              <w:top w:val="nil"/>
              <w:left w:val="nil"/>
              <w:bottom w:val="nil"/>
              <w:right w:val="nil"/>
            </w:tcBorders>
          </w:tcPr>
          <w:p w:rsidR="00215900" w:rsidRDefault="00215900">
            <w:pPr>
              <w:autoSpaceDE w:val="0"/>
              <w:autoSpaceDN w:val="0"/>
              <w:adjustRightInd w:val="0"/>
              <w:spacing w:before="9" w:line="240" w:lineRule="auto"/>
              <w:ind w:left="385" w:right="-20"/>
              <w:rPr>
                <w:rFonts w:ascii="Times New Roman" w:hAnsi="Times New Roman" w:cs="Times New Roman"/>
                <w:sz w:val="24"/>
                <w:szCs w:val="24"/>
              </w:rPr>
            </w:pPr>
            <w:r>
              <w:rPr>
                <w:rFonts w:ascii="Calibri" w:hAnsi="Calibri" w:cs="Calibri"/>
                <w:sz w:val="20"/>
                <w:szCs w:val="20"/>
              </w:rPr>
              <w:t>18</w:t>
            </w:r>
            <w:r>
              <w:rPr>
                <w:rFonts w:ascii="Calibri" w:hAnsi="Calibri" w:cs="Calibri"/>
                <w:spacing w:val="1"/>
                <w:sz w:val="20"/>
                <w:szCs w:val="20"/>
              </w:rPr>
              <w:t>,</w:t>
            </w:r>
            <w:r>
              <w:rPr>
                <w:rFonts w:ascii="Calibri" w:hAnsi="Calibri" w:cs="Calibri"/>
                <w:sz w:val="20"/>
                <w:szCs w:val="20"/>
              </w:rPr>
              <w:t>3</w:t>
            </w:r>
          </w:p>
        </w:tc>
      </w:tr>
      <w:tr w:rsidR="00215900">
        <w:trPr>
          <w:trHeight w:hRule="exact" w:val="300"/>
        </w:trPr>
        <w:tc>
          <w:tcPr>
            <w:tcW w:w="462" w:type="dxa"/>
            <w:tcBorders>
              <w:top w:val="nil"/>
              <w:left w:val="nil"/>
              <w:bottom w:val="nil"/>
              <w:right w:val="nil"/>
            </w:tcBorders>
          </w:tcPr>
          <w:p w:rsidR="00215900" w:rsidRDefault="00215900">
            <w:pPr>
              <w:autoSpaceDE w:val="0"/>
              <w:autoSpaceDN w:val="0"/>
              <w:adjustRightInd w:val="0"/>
              <w:spacing w:line="240" w:lineRule="auto"/>
              <w:rPr>
                <w:rFonts w:ascii="Times New Roman" w:hAnsi="Times New Roman" w:cs="Times New Roman"/>
                <w:sz w:val="24"/>
                <w:szCs w:val="24"/>
              </w:rPr>
            </w:pPr>
          </w:p>
        </w:tc>
        <w:tc>
          <w:tcPr>
            <w:tcW w:w="804" w:type="dxa"/>
            <w:tcBorders>
              <w:top w:val="nil"/>
              <w:left w:val="nil"/>
              <w:bottom w:val="nil"/>
              <w:right w:val="nil"/>
            </w:tcBorders>
          </w:tcPr>
          <w:p w:rsidR="00215900" w:rsidRDefault="00215900">
            <w:pPr>
              <w:autoSpaceDE w:val="0"/>
              <w:autoSpaceDN w:val="0"/>
              <w:adjustRightInd w:val="0"/>
              <w:spacing w:before="9" w:line="240" w:lineRule="auto"/>
              <w:ind w:left="37" w:right="-20"/>
              <w:rPr>
                <w:rFonts w:ascii="Times New Roman" w:hAnsi="Times New Roman" w:cs="Times New Roman"/>
                <w:sz w:val="24"/>
                <w:szCs w:val="24"/>
              </w:rPr>
            </w:pPr>
            <w:r>
              <w:rPr>
                <w:rFonts w:ascii="Calibri" w:hAnsi="Calibri" w:cs="Calibri"/>
                <w:sz w:val="20"/>
                <w:szCs w:val="20"/>
              </w:rPr>
              <w:t>2011</w:t>
            </w:r>
          </w:p>
        </w:tc>
        <w:tc>
          <w:tcPr>
            <w:tcW w:w="978" w:type="dxa"/>
            <w:tcBorders>
              <w:top w:val="nil"/>
              <w:left w:val="nil"/>
              <w:bottom w:val="nil"/>
              <w:right w:val="nil"/>
            </w:tcBorders>
          </w:tcPr>
          <w:p w:rsidR="00215900" w:rsidRDefault="00215900">
            <w:pPr>
              <w:autoSpaceDE w:val="0"/>
              <w:autoSpaceDN w:val="0"/>
              <w:adjustRightInd w:val="0"/>
              <w:spacing w:before="9" w:line="240" w:lineRule="auto"/>
              <w:ind w:left="329" w:right="307"/>
              <w:jc w:val="center"/>
              <w:rPr>
                <w:rFonts w:ascii="Times New Roman" w:hAnsi="Times New Roman" w:cs="Times New Roman"/>
                <w:sz w:val="24"/>
                <w:szCs w:val="24"/>
              </w:rPr>
            </w:pPr>
            <w:r>
              <w:rPr>
                <w:rFonts w:ascii="Calibri" w:hAnsi="Calibri" w:cs="Calibri"/>
                <w:w w:val="99"/>
                <w:sz w:val="20"/>
                <w:szCs w:val="20"/>
              </w:rPr>
              <w:t>6</w:t>
            </w:r>
            <w:r>
              <w:rPr>
                <w:rFonts w:ascii="Calibri" w:hAnsi="Calibri" w:cs="Calibri"/>
                <w:spacing w:val="1"/>
                <w:w w:val="99"/>
                <w:sz w:val="20"/>
                <w:szCs w:val="20"/>
              </w:rPr>
              <w:t>,</w:t>
            </w:r>
            <w:r>
              <w:rPr>
                <w:rFonts w:ascii="Calibri" w:hAnsi="Calibri" w:cs="Calibri"/>
                <w:w w:val="99"/>
                <w:sz w:val="20"/>
                <w:szCs w:val="20"/>
              </w:rPr>
              <w:t>8</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7" w:right="306"/>
              <w:jc w:val="center"/>
              <w:rPr>
                <w:rFonts w:ascii="Times New Roman" w:hAnsi="Times New Roman" w:cs="Times New Roman"/>
                <w:sz w:val="24"/>
                <w:szCs w:val="24"/>
              </w:rPr>
            </w:pPr>
            <w:r>
              <w:rPr>
                <w:rFonts w:ascii="Calibri" w:hAnsi="Calibri" w:cs="Calibri"/>
                <w:w w:val="99"/>
                <w:sz w:val="20"/>
                <w:szCs w:val="20"/>
              </w:rPr>
              <w:t>7</w:t>
            </w:r>
            <w:r>
              <w:rPr>
                <w:rFonts w:ascii="Calibri" w:hAnsi="Calibri" w:cs="Calibri"/>
                <w:spacing w:val="1"/>
                <w:w w:val="99"/>
                <w:sz w:val="20"/>
                <w:szCs w:val="20"/>
              </w:rPr>
              <w:t>,</w:t>
            </w:r>
            <w:r>
              <w:rPr>
                <w:rFonts w:ascii="Calibri" w:hAnsi="Calibri" w:cs="Calibri"/>
                <w:w w:val="99"/>
                <w:sz w:val="20"/>
                <w:szCs w:val="20"/>
              </w:rPr>
              <w:t>1</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6" w:right="307"/>
              <w:jc w:val="center"/>
              <w:rPr>
                <w:rFonts w:ascii="Times New Roman" w:hAnsi="Times New Roman" w:cs="Times New Roman"/>
                <w:sz w:val="24"/>
                <w:szCs w:val="24"/>
              </w:rPr>
            </w:pPr>
            <w:r>
              <w:rPr>
                <w:rFonts w:ascii="Calibri" w:hAnsi="Calibri" w:cs="Calibri"/>
                <w:w w:val="99"/>
                <w:sz w:val="20"/>
                <w:szCs w:val="20"/>
              </w:rPr>
              <w:t>8</w:t>
            </w:r>
            <w:r>
              <w:rPr>
                <w:rFonts w:ascii="Calibri" w:hAnsi="Calibri" w:cs="Calibri"/>
                <w:spacing w:val="1"/>
                <w:w w:val="99"/>
                <w:sz w:val="20"/>
                <w:szCs w:val="20"/>
              </w:rPr>
              <w:t>,</w:t>
            </w:r>
            <w:r>
              <w:rPr>
                <w:rFonts w:ascii="Calibri" w:hAnsi="Calibri" w:cs="Calibri"/>
                <w:w w:val="99"/>
                <w:sz w:val="20"/>
                <w:szCs w:val="20"/>
              </w:rPr>
              <w:t>8</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8" w:right="307"/>
              <w:jc w:val="center"/>
              <w:rPr>
                <w:rFonts w:ascii="Times New Roman" w:hAnsi="Times New Roman" w:cs="Times New Roman"/>
                <w:sz w:val="24"/>
                <w:szCs w:val="24"/>
              </w:rPr>
            </w:pPr>
            <w:r>
              <w:rPr>
                <w:rFonts w:ascii="Calibri" w:hAnsi="Calibri" w:cs="Calibri"/>
                <w:w w:val="99"/>
                <w:sz w:val="20"/>
                <w:szCs w:val="20"/>
              </w:rPr>
              <w:t>9</w:t>
            </w:r>
            <w:r>
              <w:rPr>
                <w:rFonts w:ascii="Calibri" w:hAnsi="Calibri" w:cs="Calibri"/>
                <w:spacing w:val="1"/>
                <w:w w:val="99"/>
                <w:sz w:val="20"/>
                <w:szCs w:val="20"/>
              </w:rPr>
              <w:t>,</w:t>
            </w:r>
            <w:r>
              <w:rPr>
                <w:rFonts w:ascii="Calibri" w:hAnsi="Calibri" w:cs="Calibri"/>
                <w:w w:val="99"/>
                <w:sz w:val="20"/>
                <w:szCs w:val="20"/>
              </w:rPr>
              <w:t>5</w:t>
            </w:r>
          </w:p>
        </w:tc>
        <w:tc>
          <w:tcPr>
            <w:tcW w:w="849" w:type="dxa"/>
            <w:tcBorders>
              <w:top w:val="nil"/>
              <w:left w:val="nil"/>
              <w:bottom w:val="nil"/>
              <w:right w:val="nil"/>
            </w:tcBorders>
          </w:tcPr>
          <w:p w:rsidR="00215900" w:rsidRDefault="00215900">
            <w:pPr>
              <w:autoSpaceDE w:val="0"/>
              <w:autoSpaceDN w:val="0"/>
              <w:adjustRightInd w:val="0"/>
              <w:spacing w:before="9" w:line="240" w:lineRule="auto"/>
              <w:ind w:left="363" w:right="-20"/>
              <w:rPr>
                <w:rFonts w:ascii="Times New Roman" w:hAnsi="Times New Roman" w:cs="Times New Roman"/>
                <w:sz w:val="24"/>
                <w:szCs w:val="24"/>
              </w:rPr>
            </w:pPr>
            <w:r>
              <w:rPr>
                <w:rFonts w:ascii="Calibri" w:hAnsi="Calibri" w:cs="Calibri"/>
                <w:sz w:val="20"/>
                <w:szCs w:val="20"/>
              </w:rPr>
              <w:t>7</w:t>
            </w:r>
            <w:r>
              <w:rPr>
                <w:rFonts w:ascii="Calibri" w:hAnsi="Calibri" w:cs="Calibri"/>
                <w:spacing w:val="1"/>
                <w:sz w:val="20"/>
                <w:szCs w:val="20"/>
              </w:rPr>
              <w:t>,</w:t>
            </w:r>
            <w:r>
              <w:rPr>
                <w:rFonts w:ascii="Calibri" w:hAnsi="Calibri" w:cs="Calibri"/>
                <w:sz w:val="20"/>
                <w:szCs w:val="20"/>
              </w:rPr>
              <w:t>9</w:t>
            </w:r>
          </w:p>
        </w:tc>
        <w:tc>
          <w:tcPr>
            <w:tcW w:w="812" w:type="dxa"/>
            <w:tcBorders>
              <w:top w:val="nil"/>
              <w:left w:val="nil"/>
              <w:bottom w:val="nil"/>
              <w:right w:val="nil"/>
            </w:tcBorders>
          </w:tcPr>
          <w:p w:rsidR="00215900" w:rsidRDefault="00215900">
            <w:pPr>
              <w:autoSpaceDE w:val="0"/>
              <w:autoSpaceDN w:val="0"/>
              <w:adjustRightInd w:val="0"/>
              <w:spacing w:before="9" w:line="240" w:lineRule="auto"/>
              <w:ind w:left="385" w:right="-20"/>
              <w:rPr>
                <w:rFonts w:ascii="Times New Roman" w:hAnsi="Times New Roman" w:cs="Times New Roman"/>
                <w:sz w:val="24"/>
                <w:szCs w:val="24"/>
              </w:rPr>
            </w:pPr>
            <w:r>
              <w:rPr>
                <w:rFonts w:ascii="Calibri" w:hAnsi="Calibri" w:cs="Calibri"/>
                <w:sz w:val="20"/>
                <w:szCs w:val="20"/>
              </w:rPr>
              <w:t>34</w:t>
            </w:r>
            <w:r>
              <w:rPr>
                <w:rFonts w:ascii="Calibri" w:hAnsi="Calibri" w:cs="Calibri"/>
                <w:spacing w:val="1"/>
                <w:sz w:val="20"/>
                <w:szCs w:val="20"/>
              </w:rPr>
              <w:t>,</w:t>
            </w:r>
            <w:r>
              <w:rPr>
                <w:rFonts w:ascii="Calibri" w:hAnsi="Calibri" w:cs="Calibri"/>
                <w:sz w:val="20"/>
                <w:szCs w:val="20"/>
              </w:rPr>
              <w:t>9</w:t>
            </w:r>
          </w:p>
        </w:tc>
      </w:tr>
      <w:tr w:rsidR="00215900">
        <w:trPr>
          <w:trHeight w:hRule="exact" w:val="300"/>
        </w:trPr>
        <w:tc>
          <w:tcPr>
            <w:tcW w:w="462" w:type="dxa"/>
            <w:tcBorders>
              <w:top w:val="nil"/>
              <w:left w:val="nil"/>
              <w:bottom w:val="nil"/>
              <w:right w:val="nil"/>
            </w:tcBorders>
          </w:tcPr>
          <w:p w:rsidR="00215900" w:rsidRDefault="00215900">
            <w:pPr>
              <w:autoSpaceDE w:val="0"/>
              <w:autoSpaceDN w:val="0"/>
              <w:adjustRightInd w:val="0"/>
              <w:spacing w:line="240" w:lineRule="auto"/>
              <w:rPr>
                <w:rFonts w:ascii="Times New Roman" w:hAnsi="Times New Roman" w:cs="Times New Roman"/>
                <w:sz w:val="24"/>
                <w:szCs w:val="24"/>
              </w:rPr>
            </w:pPr>
          </w:p>
        </w:tc>
        <w:tc>
          <w:tcPr>
            <w:tcW w:w="804" w:type="dxa"/>
            <w:tcBorders>
              <w:top w:val="nil"/>
              <w:left w:val="nil"/>
              <w:bottom w:val="nil"/>
              <w:right w:val="nil"/>
            </w:tcBorders>
          </w:tcPr>
          <w:p w:rsidR="00215900" w:rsidRDefault="00215900">
            <w:pPr>
              <w:autoSpaceDE w:val="0"/>
              <w:autoSpaceDN w:val="0"/>
              <w:adjustRightInd w:val="0"/>
              <w:spacing w:before="9" w:line="240" w:lineRule="auto"/>
              <w:ind w:left="37" w:right="-20"/>
              <w:rPr>
                <w:rFonts w:ascii="Times New Roman" w:hAnsi="Times New Roman" w:cs="Times New Roman"/>
                <w:sz w:val="24"/>
                <w:szCs w:val="24"/>
              </w:rPr>
            </w:pPr>
            <w:r>
              <w:rPr>
                <w:rFonts w:ascii="Calibri" w:hAnsi="Calibri" w:cs="Calibri"/>
                <w:sz w:val="20"/>
                <w:szCs w:val="20"/>
              </w:rPr>
              <w:t>2012</w:t>
            </w:r>
          </w:p>
        </w:tc>
        <w:tc>
          <w:tcPr>
            <w:tcW w:w="978" w:type="dxa"/>
            <w:tcBorders>
              <w:top w:val="nil"/>
              <w:left w:val="nil"/>
              <w:bottom w:val="nil"/>
              <w:right w:val="nil"/>
            </w:tcBorders>
          </w:tcPr>
          <w:p w:rsidR="00215900" w:rsidRDefault="00215900">
            <w:pPr>
              <w:autoSpaceDE w:val="0"/>
              <w:autoSpaceDN w:val="0"/>
              <w:adjustRightInd w:val="0"/>
              <w:spacing w:before="9" w:line="240" w:lineRule="auto"/>
              <w:ind w:left="329" w:right="307"/>
              <w:jc w:val="center"/>
              <w:rPr>
                <w:rFonts w:ascii="Times New Roman" w:hAnsi="Times New Roman" w:cs="Times New Roman"/>
                <w:sz w:val="24"/>
                <w:szCs w:val="24"/>
              </w:rPr>
            </w:pPr>
            <w:r>
              <w:rPr>
                <w:rFonts w:ascii="Calibri" w:hAnsi="Calibri" w:cs="Calibri"/>
                <w:w w:val="99"/>
                <w:sz w:val="20"/>
                <w:szCs w:val="20"/>
              </w:rPr>
              <w:t>8</w:t>
            </w:r>
            <w:r>
              <w:rPr>
                <w:rFonts w:ascii="Calibri" w:hAnsi="Calibri" w:cs="Calibri"/>
                <w:spacing w:val="1"/>
                <w:w w:val="99"/>
                <w:sz w:val="20"/>
                <w:szCs w:val="20"/>
              </w:rPr>
              <w:t>,</w:t>
            </w:r>
            <w:r>
              <w:rPr>
                <w:rFonts w:ascii="Calibri" w:hAnsi="Calibri" w:cs="Calibri"/>
                <w:w w:val="99"/>
                <w:sz w:val="20"/>
                <w:szCs w:val="20"/>
              </w:rPr>
              <w:t>6</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8" w:right="306"/>
              <w:jc w:val="center"/>
              <w:rPr>
                <w:rFonts w:ascii="Times New Roman" w:hAnsi="Times New Roman" w:cs="Times New Roman"/>
                <w:sz w:val="24"/>
                <w:szCs w:val="24"/>
              </w:rPr>
            </w:pPr>
            <w:r>
              <w:rPr>
                <w:rFonts w:ascii="Calibri" w:hAnsi="Calibri" w:cs="Calibri"/>
                <w:w w:val="99"/>
                <w:sz w:val="20"/>
                <w:szCs w:val="20"/>
              </w:rPr>
              <w:t>7</w:t>
            </w:r>
            <w:r>
              <w:rPr>
                <w:rFonts w:ascii="Calibri" w:hAnsi="Calibri" w:cs="Calibri"/>
                <w:spacing w:val="1"/>
                <w:w w:val="99"/>
                <w:sz w:val="20"/>
                <w:szCs w:val="20"/>
              </w:rPr>
              <w:t>,</w:t>
            </w:r>
            <w:r>
              <w:rPr>
                <w:rFonts w:ascii="Calibri" w:hAnsi="Calibri" w:cs="Calibri"/>
                <w:w w:val="99"/>
                <w:sz w:val="20"/>
                <w:szCs w:val="20"/>
              </w:rPr>
              <w:t>2</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7" w:right="307"/>
              <w:jc w:val="center"/>
              <w:rPr>
                <w:rFonts w:ascii="Times New Roman" w:hAnsi="Times New Roman" w:cs="Times New Roman"/>
                <w:sz w:val="24"/>
                <w:szCs w:val="24"/>
              </w:rPr>
            </w:pPr>
            <w:r>
              <w:rPr>
                <w:rFonts w:ascii="Calibri" w:hAnsi="Calibri" w:cs="Calibri"/>
                <w:w w:val="99"/>
                <w:sz w:val="20"/>
                <w:szCs w:val="20"/>
              </w:rPr>
              <w:t>8</w:t>
            </w:r>
            <w:r>
              <w:rPr>
                <w:rFonts w:ascii="Calibri" w:hAnsi="Calibri" w:cs="Calibri"/>
                <w:spacing w:val="1"/>
                <w:w w:val="99"/>
                <w:sz w:val="20"/>
                <w:szCs w:val="20"/>
              </w:rPr>
              <w:t>,</w:t>
            </w:r>
            <w:r>
              <w:rPr>
                <w:rFonts w:ascii="Calibri" w:hAnsi="Calibri" w:cs="Calibri"/>
                <w:w w:val="99"/>
                <w:sz w:val="20"/>
                <w:szCs w:val="20"/>
              </w:rPr>
              <w:t>8</w:t>
            </w:r>
          </w:p>
        </w:tc>
        <w:tc>
          <w:tcPr>
            <w:tcW w:w="976" w:type="dxa"/>
            <w:tcBorders>
              <w:top w:val="nil"/>
              <w:left w:val="nil"/>
              <w:bottom w:val="nil"/>
              <w:right w:val="nil"/>
            </w:tcBorders>
          </w:tcPr>
          <w:p w:rsidR="00215900" w:rsidRDefault="00215900">
            <w:pPr>
              <w:autoSpaceDE w:val="0"/>
              <w:autoSpaceDN w:val="0"/>
              <w:adjustRightInd w:val="0"/>
              <w:spacing w:before="9" w:line="240" w:lineRule="auto"/>
              <w:ind w:left="328" w:right="307"/>
              <w:jc w:val="center"/>
              <w:rPr>
                <w:rFonts w:ascii="Times New Roman" w:hAnsi="Times New Roman" w:cs="Times New Roman"/>
                <w:sz w:val="24"/>
                <w:szCs w:val="24"/>
              </w:rPr>
            </w:pPr>
            <w:r>
              <w:rPr>
                <w:rFonts w:ascii="Calibri" w:hAnsi="Calibri" w:cs="Calibri"/>
                <w:w w:val="99"/>
                <w:sz w:val="20"/>
                <w:szCs w:val="20"/>
              </w:rPr>
              <w:t>9</w:t>
            </w:r>
            <w:r>
              <w:rPr>
                <w:rFonts w:ascii="Calibri" w:hAnsi="Calibri" w:cs="Calibri"/>
                <w:spacing w:val="1"/>
                <w:w w:val="99"/>
                <w:sz w:val="20"/>
                <w:szCs w:val="20"/>
              </w:rPr>
              <w:t>,</w:t>
            </w:r>
            <w:r>
              <w:rPr>
                <w:rFonts w:ascii="Calibri" w:hAnsi="Calibri" w:cs="Calibri"/>
                <w:w w:val="99"/>
                <w:sz w:val="20"/>
                <w:szCs w:val="20"/>
              </w:rPr>
              <w:t>9</w:t>
            </w:r>
          </w:p>
        </w:tc>
        <w:tc>
          <w:tcPr>
            <w:tcW w:w="849" w:type="dxa"/>
            <w:tcBorders>
              <w:top w:val="nil"/>
              <w:left w:val="nil"/>
              <w:bottom w:val="nil"/>
              <w:right w:val="nil"/>
            </w:tcBorders>
          </w:tcPr>
          <w:p w:rsidR="00215900" w:rsidRDefault="00215900">
            <w:pPr>
              <w:autoSpaceDE w:val="0"/>
              <w:autoSpaceDN w:val="0"/>
              <w:adjustRightInd w:val="0"/>
              <w:spacing w:before="9" w:line="240" w:lineRule="auto"/>
              <w:ind w:left="363" w:right="-20"/>
              <w:rPr>
                <w:rFonts w:ascii="Times New Roman" w:hAnsi="Times New Roman" w:cs="Times New Roman"/>
                <w:sz w:val="24"/>
                <w:szCs w:val="24"/>
              </w:rPr>
            </w:pPr>
            <w:r>
              <w:rPr>
                <w:rFonts w:ascii="Calibri" w:hAnsi="Calibri" w:cs="Calibri"/>
                <w:sz w:val="20"/>
                <w:szCs w:val="20"/>
              </w:rPr>
              <w:t>9</w:t>
            </w:r>
            <w:r>
              <w:rPr>
                <w:rFonts w:ascii="Calibri" w:hAnsi="Calibri" w:cs="Calibri"/>
                <w:spacing w:val="1"/>
                <w:sz w:val="20"/>
                <w:szCs w:val="20"/>
              </w:rPr>
              <w:t>,</w:t>
            </w:r>
            <w:r>
              <w:rPr>
                <w:rFonts w:ascii="Calibri" w:hAnsi="Calibri" w:cs="Calibri"/>
                <w:sz w:val="20"/>
                <w:szCs w:val="20"/>
              </w:rPr>
              <w:t>4</w:t>
            </w:r>
          </w:p>
        </w:tc>
        <w:tc>
          <w:tcPr>
            <w:tcW w:w="812" w:type="dxa"/>
            <w:tcBorders>
              <w:top w:val="nil"/>
              <w:left w:val="nil"/>
              <w:bottom w:val="nil"/>
              <w:right w:val="nil"/>
            </w:tcBorders>
          </w:tcPr>
          <w:p w:rsidR="00215900" w:rsidRDefault="00215900">
            <w:pPr>
              <w:autoSpaceDE w:val="0"/>
              <w:autoSpaceDN w:val="0"/>
              <w:adjustRightInd w:val="0"/>
              <w:spacing w:before="9" w:line="240" w:lineRule="auto"/>
              <w:ind w:left="386" w:right="-20"/>
              <w:rPr>
                <w:rFonts w:ascii="Times New Roman" w:hAnsi="Times New Roman" w:cs="Times New Roman"/>
                <w:sz w:val="24"/>
                <w:szCs w:val="24"/>
              </w:rPr>
            </w:pPr>
            <w:r>
              <w:rPr>
                <w:rFonts w:ascii="Calibri" w:hAnsi="Calibri" w:cs="Calibri"/>
                <w:sz w:val="20"/>
                <w:szCs w:val="20"/>
              </w:rPr>
              <w:t>39</w:t>
            </w:r>
            <w:r>
              <w:rPr>
                <w:rFonts w:ascii="Calibri" w:hAnsi="Calibri" w:cs="Calibri"/>
                <w:spacing w:val="1"/>
                <w:sz w:val="20"/>
                <w:szCs w:val="20"/>
              </w:rPr>
              <w:t>,</w:t>
            </w:r>
            <w:r>
              <w:rPr>
                <w:rFonts w:ascii="Calibri" w:hAnsi="Calibri" w:cs="Calibri"/>
                <w:sz w:val="20"/>
                <w:szCs w:val="20"/>
              </w:rPr>
              <w:t>5</w:t>
            </w:r>
          </w:p>
        </w:tc>
      </w:tr>
      <w:tr w:rsidR="00215900">
        <w:trPr>
          <w:trHeight w:hRule="exact" w:val="319"/>
        </w:trPr>
        <w:tc>
          <w:tcPr>
            <w:tcW w:w="462" w:type="dxa"/>
            <w:tcBorders>
              <w:top w:val="nil"/>
              <w:left w:val="nil"/>
              <w:bottom w:val="nil"/>
              <w:right w:val="nil"/>
            </w:tcBorders>
          </w:tcPr>
          <w:p w:rsidR="00215900" w:rsidRDefault="00215900">
            <w:pPr>
              <w:autoSpaceDE w:val="0"/>
              <w:autoSpaceDN w:val="0"/>
              <w:adjustRightInd w:val="0"/>
              <w:spacing w:line="240" w:lineRule="auto"/>
              <w:rPr>
                <w:rFonts w:ascii="Times New Roman" w:hAnsi="Times New Roman" w:cs="Times New Roman"/>
                <w:sz w:val="24"/>
                <w:szCs w:val="24"/>
              </w:rPr>
            </w:pPr>
          </w:p>
        </w:tc>
        <w:tc>
          <w:tcPr>
            <w:tcW w:w="804" w:type="dxa"/>
            <w:tcBorders>
              <w:top w:val="nil"/>
              <w:left w:val="nil"/>
              <w:bottom w:val="nil"/>
              <w:right w:val="nil"/>
            </w:tcBorders>
          </w:tcPr>
          <w:p w:rsidR="00215900" w:rsidRDefault="00215900">
            <w:pPr>
              <w:autoSpaceDE w:val="0"/>
              <w:autoSpaceDN w:val="0"/>
              <w:adjustRightInd w:val="0"/>
              <w:spacing w:before="9" w:line="240" w:lineRule="auto"/>
              <w:ind w:left="38" w:right="-20"/>
              <w:rPr>
                <w:rFonts w:ascii="Times New Roman" w:hAnsi="Times New Roman" w:cs="Times New Roman"/>
                <w:sz w:val="24"/>
                <w:szCs w:val="24"/>
              </w:rPr>
            </w:pPr>
            <w:r>
              <w:rPr>
                <w:rFonts w:ascii="Calibri" w:hAnsi="Calibri" w:cs="Calibri"/>
                <w:sz w:val="20"/>
                <w:szCs w:val="20"/>
              </w:rPr>
              <w:t>2013</w:t>
            </w:r>
          </w:p>
        </w:tc>
        <w:tc>
          <w:tcPr>
            <w:tcW w:w="978" w:type="dxa"/>
            <w:tcBorders>
              <w:top w:val="nil"/>
              <w:left w:val="nil"/>
              <w:bottom w:val="nil"/>
              <w:right w:val="nil"/>
            </w:tcBorders>
          </w:tcPr>
          <w:p w:rsidR="00215900" w:rsidRDefault="00215900">
            <w:pPr>
              <w:autoSpaceDE w:val="0"/>
              <w:autoSpaceDN w:val="0"/>
              <w:adjustRightInd w:val="0"/>
              <w:spacing w:before="38" w:line="240" w:lineRule="auto"/>
              <w:ind w:left="328" w:right="308"/>
              <w:jc w:val="center"/>
              <w:rPr>
                <w:rFonts w:ascii="Times New Roman" w:hAnsi="Times New Roman" w:cs="Times New Roman"/>
                <w:sz w:val="24"/>
                <w:szCs w:val="24"/>
              </w:rPr>
            </w:pPr>
            <w:r>
              <w:rPr>
                <w:rFonts w:ascii="Calibri" w:hAnsi="Calibri" w:cs="Calibri"/>
                <w:w w:val="99"/>
                <w:sz w:val="20"/>
                <w:szCs w:val="20"/>
              </w:rPr>
              <w:t>7</w:t>
            </w:r>
            <w:r>
              <w:rPr>
                <w:rFonts w:ascii="Calibri" w:hAnsi="Calibri" w:cs="Calibri"/>
                <w:spacing w:val="1"/>
                <w:w w:val="99"/>
                <w:sz w:val="20"/>
                <w:szCs w:val="20"/>
              </w:rPr>
              <w:t>,</w:t>
            </w:r>
            <w:r>
              <w:rPr>
                <w:rFonts w:ascii="Calibri" w:hAnsi="Calibri" w:cs="Calibri"/>
                <w:w w:val="99"/>
                <w:sz w:val="20"/>
                <w:szCs w:val="20"/>
              </w:rPr>
              <w:t>8</w:t>
            </w:r>
          </w:p>
        </w:tc>
        <w:tc>
          <w:tcPr>
            <w:tcW w:w="976" w:type="dxa"/>
            <w:tcBorders>
              <w:top w:val="nil"/>
              <w:left w:val="nil"/>
              <w:bottom w:val="nil"/>
              <w:right w:val="nil"/>
            </w:tcBorders>
          </w:tcPr>
          <w:p w:rsidR="00215900" w:rsidRDefault="00215900">
            <w:pPr>
              <w:autoSpaceDE w:val="0"/>
              <w:autoSpaceDN w:val="0"/>
              <w:adjustRightInd w:val="0"/>
              <w:spacing w:before="38" w:line="240" w:lineRule="auto"/>
              <w:ind w:left="327" w:right="306"/>
              <w:jc w:val="center"/>
              <w:rPr>
                <w:rFonts w:ascii="Times New Roman" w:hAnsi="Times New Roman" w:cs="Times New Roman"/>
                <w:sz w:val="24"/>
                <w:szCs w:val="24"/>
              </w:rPr>
            </w:pPr>
            <w:r>
              <w:rPr>
                <w:rFonts w:ascii="Calibri" w:hAnsi="Calibri" w:cs="Calibri"/>
                <w:w w:val="99"/>
                <w:sz w:val="20"/>
                <w:szCs w:val="20"/>
              </w:rPr>
              <w:t>7</w:t>
            </w:r>
            <w:r>
              <w:rPr>
                <w:rFonts w:ascii="Calibri" w:hAnsi="Calibri" w:cs="Calibri"/>
                <w:spacing w:val="1"/>
                <w:w w:val="99"/>
                <w:sz w:val="20"/>
                <w:szCs w:val="20"/>
              </w:rPr>
              <w:t>,</w:t>
            </w:r>
            <w:r>
              <w:rPr>
                <w:rFonts w:ascii="Calibri" w:hAnsi="Calibri" w:cs="Calibri"/>
                <w:w w:val="99"/>
                <w:sz w:val="20"/>
                <w:szCs w:val="20"/>
              </w:rPr>
              <w:t>3</w:t>
            </w:r>
          </w:p>
        </w:tc>
        <w:tc>
          <w:tcPr>
            <w:tcW w:w="976" w:type="dxa"/>
            <w:tcBorders>
              <w:top w:val="nil"/>
              <w:left w:val="nil"/>
              <w:bottom w:val="nil"/>
              <w:right w:val="nil"/>
            </w:tcBorders>
          </w:tcPr>
          <w:p w:rsidR="00215900" w:rsidRDefault="00215900">
            <w:pPr>
              <w:autoSpaceDE w:val="0"/>
              <w:autoSpaceDN w:val="0"/>
              <w:adjustRightInd w:val="0"/>
              <w:spacing w:before="38" w:line="240" w:lineRule="auto"/>
              <w:ind w:left="326" w:right="308"/>
              <w:jc w:val="center"/>
              <w:rPr>
                <w:rFonts w:ascii="Times New Roman" w:hAnsi="Times New Roman" w:cs="Times New Roman"/>
                <w:sz w:val="24"/>
                <w:szCs w:val="24"/>
              </w:rPr>
            </w:pPr>
            <w:r>
              <w:rPr>
                <w:rFonts w:ascii="Calibri" w:hAnsi="Calibri" w:cs="Calibri"/>
                <w:w w:val="99"/>
                <w:sz w:val="20"/>
                <w:szCs w:val="20"/>
              </w:rPr>
              <w:t>8</w:t>
            </w:r>
            <w:r>
              <w:rPr>
                <w:rFonts w:ascii="Calibri" w:hAnsi="Calibri" w:cs="Calibri"/>
                <w:spacing w:val="1"/>
                <w:w w:val="99"/>
                <w:sz w:val="20"/>
                <w:szCs w:val="20"/>
              </w:rPr>
              <w:t>,</w:t>
            </w:r>
            <w:r>
              <w:rPr>
                <w:rFonts w:ascii="Calibri" w:hAnsi="Calibri" w:cs="Calibri"/>
                <w:w w:val="99"/>
                <w:sz w:val="20"/>
                <w:szCs w:val="20"/>
              </w:rPr>
              <w:t>1</w:t>
            </w:r>
          </w:p>
        </w:tc>
        <w:tc>
          <w:tcPr>
            <w:tcW w:w="976" w:type="dxa"/>
            <w:tcBorders>
              <w:top w:val="nil"/>
              <w:left w:val="nil"/>
              <w:bottom w:val="nil"/>
              <w:right w:val="nil"/>
            </w:tcBorders>
          </w:tcPr>
          <w:p w:rsidR="00215900" w:rsidRDefault="00215900">
            <w:pPr>
              <w:autoSpaceDE w:val="0"/>
              <w:autoSpaceDN w:val="0"/>
              <w:adjustRightInd w:val="0"/>
              <w:spacing w:before="38" w:line="240" w:lineRule="auto"/>
              <w:ind w:left="327" w:right="308"/>
              <w:jc w:val="center"/>
              <w:rPr>
                <w:rFonts w:ascii="Times New Roman" w:hAnsi="Times New Roman" w:cs="Times New Roman"/>
                <w:sz w:val="24"/>
                <w:szCs w:val="24"/>
              </w:rPr>
            </w:pPr>
            <w:r>
              <w:rPr>
                <w:rFonts w:ascii="Calibri" w:hAnsi="Calibri" w:cs="Calibri"/>
                <w:w w:val="99"/>
                <w:sz w:val="20"/>
                <w:szCs w:val="20"/>
              </w:rPr>
              <w:t>8</w:t>
            </w:r>
            <w:r>
              <w:rPr>
                <w:rFonts w:ascii="Calibri" w:hAnsi="Calibri" w:cs="Calibri"/>
                <w:spacing w:val="1"/>
                <w:w w:val="99"/>
                <w:sz w:val="20"/>
                <w:szCs w:val="20"/>
              </w:rPr>
              <w:t>,</w:t>
            </w:r>
            <w:r>
              <w:rPr>
                <w:rFonts w:ascii="Calibri" w:hAnsi="Calibri" w:cs="Calibri"/>
                <w:w w:val="99"/>
                <w:sz w:val="20"/>
                <w:szCs w:val="20"/>
              </w:rPr>
              <w:t>5</w:t>
            </w:r>
          </w:p>
        </w:tc>
        <w:tc>
          <w:tcPr>
            <w:tcW w:w="849" w:type="dxa"/>
            <w:tcBorders>
              <w:top w:val="nil"/>
              <w:left w:val="nil"/>
              <w:bottom w:val="nil"/>
              <w:right w:val="nil"/>
            </w:tcBorders>
          </w:tcPr>
          <w:p w:rsidR="00215900" w:rsidRDefault="00215900">
            <w:pPr>
              <w:autoSpaceDE w:val="0"/>
              <w:autoSpaceDN w:val="0"/>
              <w:adjustRightInd w:val="0"/>
              <w:spacing w:before="38" w:line="240" w:lineRule="auto"/>
              <w:ind w:left="362" w:right="-20"/>
              <w:rPr>
                <w:rFonts w:ascii="Times New Roman" w:hAnsi="Times New Roman" w:cs="Times New Roman"/>
                <w:sz w:val="24"/>
                <w:szCs w:val="24"/>
              </w:rPr>
            </w:pPr>
            <w:r>
              <w:rPr>
                <w:rFonts w:ascii="Calibri" w:hAnsi="Calibri" w:cs="Calibri"/>
                <w:sz w:val="20"/>
                <w:szCs w:val="20"/>
              </w:rPr>
              <w:t>8</w:t>
            </w:r>
            <w:r>
              <w:rPr>
                <w:rFonts w:ascii="Calibri" w:hAnsi="Calibri" w:cs="Calibri"/>
                <w:spacing w:val="1"/>
                <w:sz w:val="20"/>
                <w:szCs w:val="20"/>
              </w:rPr>
              <w:t>,</w:t>
            </w:r>
            <w:r>
              <w:rPr>
                <w:rFonts w:ascii="Calibri" w:hAnsi="Calibri" w:cs="Calibri"/>
                <w:sz w:val="20"/>
                <w:szCs w:val="20"/>
              </w:rPr>
              <w:t>1</w:t>
            </w:r>
          </w:p>
        </w:tc>
        <w:tc>
          <w:tcPr>
            <w:tcW w:w="812" w:type="dxa"/>
            <w:tcBorders>
              <w:top w:val="nil"/>
              <w:left w:val="nil"/>
              <w:bottom w:val="nil"/>
              <w:right w:val="nil"/>
            </w:tcBorders>
          </w:tcPr>
          <w:p w:rsidR="00215900" w:rsidRDefault="00215900">
            <w:pPr>
              <w:autoSpaceDE w:val="0"/>
              <w:autoSpaceDN w:val="0"/>
              <w:adjustRightInd w:val="0"/>
              <w:spacing w:before="38" w:line="240" w:lineRule="auto"/>
              <w:ind w:left="385" w:right="-20"/>
              <w:rPr>
                <w:rFonts w:ascii="Times New Roman" w:hAnsi="Times New Roman" w:cs="Times New Roman"/>
                <w:sz w:val="24"/>
                <w:szCs w:val="24"/>
              </w:rPr>
            </w:pPr>
            <w:r>
              <w:rPr>
                <w:rFonts w:ascii="Calibri" w:hAnsi="Calibri" w:cs="Calibri"/>
                <w:sz w:val="20"/>
                <w:szCs w:val="20"/>
              </w:rPr>
              <w:t>38</w:t>
            </w:r>
            <w:r>
              <w:rPr>
                <w:rFonts w:ascii="Calibri" w:hAnsi="Calibri" w:cs="Calibri"/>
                <w:spacing w:val="1"/>
                <w:sz w:val="20"/>
                <w:szCs w:val="20"/>
              </w:rPr>
              <w:t>,</w:t>
            </w:r>
            <w:r>
              <w:rPr>
                <w:rFonts w:ascii="Calibri" w:hAnsi="Calibri" w:cs="Calibri"/>
                <w:sz w:val="20"/>
                <w:szCs w:val="20"/>
              </w:rPr>
              <w:t>3</w:t>
            </w:r>
          </w:p>
        </w:tc>
      </w:tr>
      <w:tr w:rsidR="00215900" w:rsidTr="00476597">
        <w:trPr>
          <w:trHeight w:hRule="exact" w:val="299"/>
        </w:trPr>
        <w:tc>
          <w:tcPr>
            <w:tcW w:w="462" w:type="dxa"/>
            <w:tcBorders>
              <w:top w:val="nil"/>
              <w:left w:val="nil"/>
              <w:bottom w:val="nil"/>
              <w:right w:val="nil"/>
            </w:tcBorders>
          </w:tcPr>
          <w:p w:rsidR="00215900" w:rsidRDefault="00215900">
            <w:pPr>
              <w:autoSpaceDE w:val="0"/>
              <w:autoSpaceDN w:val="0"/>
              <w:adjustRightInd w:val="0"/>
              <w:spacing w:line="240" w:lineRule="auto"/>
              <w:rPr>
                <w:rFonts w:ascii="Times New Roman" w:hAnsi="Times New Roman" w:cs="Times New Roman"/>
                <w:sz w:val="24"/>
                <w:szCs w:val="24"/>
              </w:rPr>
            </w:pPr>
          </w:p>
        </w:tc>
        <w:tc>
          <w:tcPr>
            <w:tcW w:w="804" w:type="dxa"/>
            <w:tcBorders>
              <w:top w:val="nil"/>
              <w:left w:val="nil"/>
              <w:bottom w:val="nil"/>
              <w:right w:val="nil"/>
            </w:tcBorders>
          </w:tcPr>
          <w:p w:rsidR="00215900" w:rsidRDefault="00215900">
            <w:pPr>
              <w:autoSpaceDE w:val="0"/>
              <w:autoSpaceDN w:val="0"/>
              <w:adjustRightInd w:val="0"/>
              <w:spacing w:line="244" w:lineRule="exact"/>
              <w:ind w:left="37" w:right="-20"/>
              <w:rPr>
                <w:rFonts w:ascii="Times New Roman" w:hAnsi="Times New Roman" w:cs="Times New Roman"/>
                <w:sz w:val="24"/>
                <w:szCs w:val="24"/>
              </w:rPr>
            </w:pPr>
            <w:r>
              <w:rPr>
                <w:rFonts w:ascii="Calibri" w:hAnsi="Calibri" w:cs="Calibri"/>
                <w:sz w:val="20"/>
                <w:szCs w:val="20"/>
              </w:rPr>
              <w:t>2014</w:t>
            </w:r>
          </w:p>
        </w:tc>
        <w:tc>
          <w:tcPr>
            <w:tcW w:w="978" w:type="dxa"/>
            <w:tcBorders>
              <w:top w:val="nil"/>
              <w:left w:val="nil"/>
              <w:bottom w:val="nil"/>
              <w:right w:val="nil"/>
            </w:tcBorders>
          </w:tcPr>
          <w:p w:rsidR="00215900" w:rsidRDefault="00215900">
            <w:pPr>
              <w:autoSpaceDE w:val="0"/>
              <w:autoSpaceDN w:val="0"/>
              <w:adjustRightInd w:val="0"/>
              <w:spacing w:before="33" w:line="240" w:lineRule="auto"/>
              <w:ind w:left="328" w:right="308"/>
              <w:jc w:val="center"/>
              <w:rPr>
                <w:rFonts w:ascii="Times New Roman" w:hAnsi="Times New Roman" w:cs="Times New Roman"/>
                <w:sz w:val="24"/>
                <w:szCs w:val="24"/>
              </w:rPr>
            </w:pPr>
            <w:r>
              <w:rPr>
                <w:rFonts w:ascii="Calibri" w:hAnsi="Calibri" w:cs="Calibri"/>
                <w:w w:val="99"/>
                <w:sz w:val="20"/>
                <w:szCs w:val="20"/>
              </w:rPr>
              <w:t>7</w:t>
            </w:r>
            <w:r>
              <w:rPr>
                <w:rFonts w:ascii="Calibri" w:hAnsi="Calibri" w:cs="Calibri"/>
                <w:spacing w:val="1"/>
                <w:w w:val="99"/>
                <w:sz w:val="20"/>
                <w:szCs w:val="20"/>
              </w:rPr>
              <w:t>,</w:t>
            </w:r>
            <w:r>
              <w:rPr>
                <w:rFonts w:ascii="Calibri" w:hAnsi="Calibri" w:cs="Calibri"/>
                <w:w w:val="99"/>
                <w:sz w:val="20"/>
                <w:szCs w:val="20"/>
              </w:rPr>
              <w:t>2</w:t>
            </w:r>
          </w:p>
        </w:tc>
        <w:tc>
          <w:tcPr>
            <w:tcW w:w="976" w:type="dxa"/>
            <w:tcBorders>
              <w:top w:val="nil"/>
              <w:left w:val="nil"/>
              <w:bottom w:val="nil"/>
              <w:right w:val="nil"/>
            </w:tcBorders>
          </w:tcPr>
          <w:p w:rsidR="00215900" w:rsidRDefault="00215900">
            <w:pPr>
              <w:autoSpaceDE w:val="0"/>
              <w:autoSpaceDN w:val="0"/>
              <w:adjustRightInd w:val="0"/>
              <w:spacing w:before="33" w:line="240" w:lineRule="auto"/>
              <w:ind w:left="327" w:right="306"/>
              <w:jc w:val="center"/>
              <w:rPr>
                <w:rFonts w:ascii="Times New Roman" w:hAnsi="Times New Roman" w:cs="Times New Roman"/>
                <w:sz w:val="24"/>
                <w:szCs w:val="24"/>
              </w:rPr>
            </w:pPr>
            <w:r>
              <w:rPr>
                <w:rFonts w:ascii="Calibri" w:hAnsi="Calibri" w:cs="Calibri"/>
                <w:w w:val="99"/>
                <w:sz w:val="20"/>
                <w:szCs w:val="20"/>
              </w:rPr>
              <w:t>6</w:t>
            </w:r>
            <w:r>
              <w:rPr>
                <w:rFonts w:ascii="Calibri" w:hAnsi="Calibri" w:cs="Calibri"/>
                <w:spacing w:val="1"/>
                <w:w w:val="99"/>
                <w:sz w:val="20"/>
                <w:szCs w:val="20"/>
              </w:rPr>
              <w:t>,</w:t>
            </w:r>
            <w:r>
              <w:rPr>
                <w:rFonts w:ascii="Calibri" w:hAnsi="Calibri" w:cs="Calibri"/>
                <w:w w:val="99"/>
                <w:sz w:val="20"/>
                <w:szCs w:val="20"/>
              </w:rPr>
              <w:t>5</w:t>
            </w:r>
          </w:p>
        </w:tc>
        <w:tc>
          <w:tcPr>
            <w:tcW w:w="976" w:type="dxa"/>
            <w:tcBorders>
              <w:top w:val="nil"/>
              <w:left w:val="nil"/>
              <w:bottom w:val="nil"/>
              <w:right w:val="nil"/>
            </w:tcBorders>
          </w:tcPr>
          <w:p w:rsidR="00215900" w:rsidRDefault="00215900">
            <w:pPr>
              <w:autoSpaceDE w:val="0"/>
              <w:autoSpaceDN w:val="0"/>
              <w:adjustRightInd w:val="0"/>
              <w:spacing w:before="33" w:line="240" w:lineRule="auto"/>
              <w:ind w:left="326" w:right="308"/>
              <w:jc w:val="center"/>
              <w:rPr>
                <w:rFonts w:ascii="Times New Roman" w:hAnsi="Times New Roman" w:cs="Times New Roman"/>
                <w:sz w:val="24"/>
                <w:szCs w:val="24"/>
              </w:rPr>
            </w:pPr>
            <w:r>
              <w:rPr>
                <w:rFonts w:ascii="Calibri" w:hAnsi="Calibri" w:cs="Calibri"/>
                <w:w w:val="99"/>
                <w:sz w:val="20"/>
                <w:szCs w:val="20"/>
              </w:rPr>
              <w:t>7</w:t>
            </w:r>
            <w:r>
              <w:rPr>
                <w:rFonts w:ascii="Calibri" w:hAnsi="Calibri" w:cs="Calibri"/>
                <w:spacing w:val="1"/>
                <w:w w:val="99"/>
                <w:sz w:val="20"/>
                <w:szCs w:val="20"/>
              </w:rPr>
              <w:t>,</w:t>
            </w:r>
            <w:r>
              <w:rPr>
                <w:rFonts w:ascii="Calibri" w:hAnsi="Calibri" w:cs="Calibri"/>
                <w:w w:val="99"/>
                <w:sz w:val="20"/>
                <w:szCs w:val="20"/>
              </w:rPr>
              <w:t>1</w:t>
            </w:r>
          </w:p>
        </w:tc>
        <w:tc>
          <w:tcPr>
            <w:tcW w:w="976" w:type="dxa"/>
            <w:tcBorders>
              <w:top w:val="nil"/>
              <w:left w:val="nil"/>
              <w:bottom w:val="nil"/>
              <w:right w:val="nil"/>
            </w:tcBorders>
          </w:tcPr>
          <w:p w:rsidR="00215900" w:rsidRDefault="00215900">
            <w:pPr>
              <w:autoSpaceDE w:val="0"/>
              <w:autoSpaceDN w:val="0"/>
              <w:adjustRightInd w:val="0"/>
              <w:spacing w:before="33" w:line="240" w:lineRule="auto"/>
              <w:ind w:left="327" w:right="308"/>
              <w:jc w:val="center"/>
              <w:rPr>
                <w:rFonts w:ascii="Times New Roman" w:hAnsi="Times New Roman" w:cs="Times New Roman"/>
                <w:sz w:val="24"/>
                <w:szCs w:val="24"/>
              </w:rPr>
            </w:pPr>
            <w:r>
              <w:rPr>
                <w:rFonts w:ascii="Calibri" w:hAnsi="Calibri" w:cs="Calibri"/>
                <w:w w:val="99"/>
                <w:sz w:val="20"/>
                <w:szCs w:val="20"/>
              </w:rPr>
              <w:t>7</w:t>
            </w:r>
            <w:r>
              <w:rPr>
                <w:rFonts w:ascii="Calibri" w:hAnsi="Calibri" w:cs="Calibri"/>
                <w:spacing w:val="1"/>
                <w:w w:val="99"/>
                <w:sz w:val="20"/>
                <w:szCs w:val="20"/>
              </w:rPr>
              <w:t>,</w:t>
            </w:r>
            <w:r>
              <w:rPr>
                <w:rFonts w:ascii="Calibri" w:hAnsi="Calibri" w:cs="Calibri"/>
                <w:w w:val="99"/>
                <w:sz w:val="20"/>
                <w:szCs w:val="20"/>
              </w:rPr>
              <w:t>9</w:t>
            </w:r>
          </w:p>
        </w:tc>
        <w:tc>
          <w:tcPr>
            <w:tcW w:w="849" w:type="dxa"/>
            <w:tcBorders>
              <w:top w:val="nil"/>
              <w:left w:val="nil"/>
              <w:bottom w:val="nil"/>
              <w:right w:val="nil"/>
            </w:tcBorders>
          </w:tcPr>
          <w:p w:rsidR="00215900" w:rsidRDefault="00215900">
            <w:pPr>
              <w:autoSpaceDE w:val="0"/>
              <w:autoSpaceDN w:val="0"/>
              <w:adjustRightInd w:val="0"/>
              <w:spacing w:before="33" w:line="240" w:lineRule="auto"/>
              <w:ind w:left="362" w:right="-20"/>
              <w:rPr>
                <w:rFonts w:ascii="Times New Roman" w:hAnsi="Times New Roman" w:cs="Times New Roman"/>
                <w:sz w:val="24"/>
                <w:szCs w:val="24"/>
              </w:rPr>
            </w:pPr>
            <w:r>
              <w:rPr>
                <w:rFonts w:ascii="Calibri" w:hAnsi="Calibri" w:cs="Calibri"/>
                <w:sz w:val="20"/>
                <w:szCs w:val="20"/>
              </w:rPr>
              <w:t>8</w:t>
            </w:r>
            <w:r>
              <w:rPr>
                <w:rFonts w:ascii="Calibri" w:hAnsi="Calibri" w:cs="Calibri"/>
                <w:spacing w:val="1"/>
                <w:sz w:val="20"/>
                <w:szCs w:val="20"/>
              </w:rPr>
              <w:t>,</w:t>
            </w:r>
            <w:r>
              <w:rPr>
                <w:rFonts w:ascii="Calibri" w:hAnsi="Calibri" w:cs="Calibri"/>
                <w:sz w:val="20"/>
                <w:szCs w:val="20"/>
              </w:rPr>
              <w:t>1</w:t>
            </w:r>
          </w:p>
        </w:tc>
        <w:tc>
          <w:tcPr>
            <w:tcW w:w="812" w:type="dxa"/>
            <w:tcBorders>
              <w:top w:val="nil"/>
              <w:left w:val="nil"/>
              <w:bottom w:val="nil"/>
              <w:right w:val="nil"/>
            </w:tcBorders>
          </w:tcPr>
          <w:p w:rsidR="00215900" w:rsidRDefault="00215900">
            <w:pPr>
              <w:autoSpaceDE w:val="0"/>
              <w:autoSpaceDN w:val="0"/>
              <w:adjustRightInd w:val="0"/>
              <w:spacing w:before="33" w:line="240" w:lineRule="auto"/>
              <w:ind w:left="385" w:right="-20"/>
              <w:rPr>
                <w:rFonts w:ascii="Times New Roman" w:hAnsi="Times New Roman" w:cs="Times New Roman"/>
                <w:sz w:val="24"/>
                <w:szCs w:val="24"/>
              </w:rPr>
            </w:pPr>
            <w:r>
              <w:rPr>
                <w:rFonts w:ascii="Calibri" w:hAnsi="Calibri" w:cs="Calibri"/>
                <w:sz w:val="20"/>
                <w:szCs w:val="20"/>
              </w:rPr>
              <w:t>36</w:t>
            </w:r>
            <w:r>
              <w:rPr>
                <w:rFonts w:ascii="Calibri" w:hAnsi="Calibri" w:cs="Calibri"/>
                <w:spacing w:val="1"/>
                <w:sz w:val="20"/>
                <w:szCs w:val="20"/>
              </w:rPr>
              <w:t>,</w:t>
            </w:r>
            <w:r>
              <w:rPr>
                <w:rFonts w:ascii="Calibri" w:hAnsi="Calibri" w:cs="Calibri"/>
                <w:sz w:val="20"/>
                <w:szCs w:val="20"/>
              </w:rPr>
              <w:t>2</w:t>
            </w:r>
          </w:p>
        </w:tc>
      </w:tr>
      <w:tr w:rsidR="00476597">
        <w:trPr>
          <w:trHeight w:hRule="exact" w:val="299"/>
        </w:trPr>
        <w:tc>
          <w:tcPr>
            <w:tcW w:w="462" w:type="dxa"/>
            <w:tcBorders>
              <w:top w:val="nil"/>
              <w:left w:val="nil"/>
              <w:bottom w:val="single" w:sz="8" w:space="0" w:color="000000"/>
              <w:right w:val="nil"/>
            </w:tcBorders>
          </w:tcPr>
          <w:p w:rsidR="00476597" w:rsidRDefault="00476597">
            <w:pPr>
              <w:autoSpaceDE w:val="0"/>
              <w:autoSpaceDN w:val="0"/>
              <w:adjustRightInd w:val="0"/>
              <w:spacing w:line="240" w:lineRule="auto"/>
              <w:rPr>
                <w:rFonts w:ascii="Times New Roman" w:hAnsi="Times New Roman" w:cs="Times New Roman"/>
                <w:sz w:val="24"/>
                <w:szCs w:val="24"/>
              </w:rPr>
            </w:pPr>
          </w:p>
          <w:p w:rsidR="00476597" w:rsidRDefault="00476597">
            <w:pPr>
              <w:autoSpaceDE w:val="0"/>
              <w:autoSpaceDN w:val="0"/>
              <w:adjustRightInd w:val="0"/>
              <w:spacing w:line="240" w:lineRule="auto"/>
              <w:rPr>
                <w:rFonts w:ascii="Times New Roman" w:hAnsi="Times New Roman" w:cs="Times New Roman"/>
                <w:sz w:val="24"/>
                <w:szCs w:val="24"/>
              </w:rPr>
            </w:pPr>
          </w:p>
          <w:p w:rsidR="00476597" w:rsidRDefault="00476597">
            <w:pPr>
              <w:autoSpaceDE w:val="0"/>
              <w:autoSpaceDN w:val="0"/>
              <w:adjustRightInd w:val="0"/>
              <w:spacing w:line="240" w:lineRule="auto"/>
              <w:rPr>
                <w:rFonts w:ascii="Times New Roman" w:hAnsi="Times New Roman" w:cs="Times New Roman"/>
                <w:sz w:val="24"/>
                <w:szCs w:val="24"/>
              </w:rPr>
            </w:pPr>
          </w:p>
          <w:p w:rsidR="00476597" w:rsidRDefault="00476597">
            <w:pPr>
              <w:autoSpaceDE w:val="0"/>
              <w:autoSpaceDN w:val="0"/>
              <w:adjustRightInd w:val="0"/>
              <w:spacing w:line="240" w:lineRule="auto"/>
              <w:rPr>
                <w:rFonts w:ascii="Times New Roman" w:hAnsi="Times New Roman" w:cs="Times New Roman"/>
                <w:sz w:val="24"/>
                <w:szCs w:val="24"/>
              </w:rPr>
            </w:pPr>
          </w:p>
          <w:p w:rsidR="00476597" w:rsidRDefault="00476597">
            <w:pPr>
              <w:autoSpaceDE w:val="0"/>
              <w:autoSpaceDN w:val="0"/>
              <w:adjustRightInd w:val="0"/>
              <w:spacing w:line="240" w:lineRule="auto"/>
              <w:rPr>
                <w:rFonts w:ascii="Times New Roman" w:hAnsi="Times New Roman" w:cs="Times New Roman"/>
                <w:sz w:val="24"/>
                <w:szCs w:val="24"/>
              </w:rPr>
            </w:pPr>
          </w:p>
          <w:p w:rsidR="00476597" w:rsidRDefault="00476597">
            <w:pPr>
              <w:autoSpaceDE w:val="0"/>
              <w:autoSpaceDN w:val="0"/>
              <w:adjustRightInd w:val="0"/>
              <w:spacing w:line="240" w:lineRule="auto"/>
              <w:rPr>
                <w:rFonts w:ascii="Times New Roman" w:hAnsi="Times New Roman" w:cs="Times New Roman"/>
                <w:sz w:val="24"/>
                <w:szCs w:val="24"/>
              </w:rPr>
            </w:pPr>
          </w:p>
          <w:p w:rsidR="00476597" w:rsidRDefault="00476597">
            <w:pPr>
              <w:autoSpaceDE w:val="0"/>
              <w:autoSpaceDN w:val="0"/>
              <w:adjustRightInd w:val="0"/>
              <w:spacing w:line="240" w:lineRule="auto"/>
              <w:rPr>
                <w:rFonts w:ascii="Times New Roman" w:hAnsi="Times New Roman" w:cs="Times New Roman"/>
                <w:sz w:val="24"/>
                <w:szCs w:val="24"/>
              </w:rPr>
            </w:pPr>
          </w:p>
        </w:tc>
        <w:tc>
          <w:tcPr>
            <w:tcW w:w="804" w:type="dxa"/>
            <w:tcBorders>
              <w:top w:val="nil"/>
              <w:left w:val="nil"/>
              <w:bottom w:val="single" w:sz="8" w:space="0" w:color="000000"/>
              <w:right w:val="nil"/>
            </w:tcBorders>
          </w:tcPr>
          <w:p w:rsidR="00476597" w:rsidRDefault="00476597">
            <w:pPr>
              <w:autoSpaceDE w:val="0"/>
              <w:autoSpaceDN w:val="0"/>
              <w:adjustRightInd w:val="0"/>
              <w:spacing w:line="244" w:lineRule="exact"/>
              <w:ind w:left="37" w:right="-20"/>
              <w:rPr>
                <w:rFonts w:ascii="Calibri" w:hAnsi="Calibri" w:cs="Calibri"/>
                <w:sz w:val="20"/>
                <w:szCs w:val="20"/>
              </w:rPr>
            </w:pPr>
            <w:r>
              <w:rPr>
                <w:rFonts w:ascii="Calibri" w:hAnsi="Calibri" w:cs="Calibri"/>
                <w:sz w:val="20"/>
                <w:szCs w:val="20"/>
              </w:rPr>
              <w:t>2015</w:t>
            </w:r>
          </w:p>
        </w:tc>
        <w:tc>
          <w:tcPr>
            <w:tcW w:w="978" w:type="dxa"/>
            <w:tcBorders>
              <w:top w:val="nil"/>
              <w:left w:val="nil"/>
              <w:bottom w:val="single" w:sz="8" w:space="0" w:color="000000"/>
              <w:right w:val="nil"/>
            </w:tcBorders>
          </w:tcPr>
          <w:p w:rsidR="00476597" w:rsidRDefault="00476597" w:rsidP="00476597">
            <w:pPr>
              <w:autoSpaceDE w:val="0"/>
              <w:autoSpaceDN w:val="0"/>
              <w:adjustRightInd w:val="0"/>
              <w:spacing w:before="33" w:line="240" w:lineRule="auto"/>
              <w:ind w:left="328" w:right="308"/>
              <w:jc w:val="center"/>
              <w:rPr>
                <w:rFonts w:ascii="Calibri" w:hAnsi="Calibri" w:cs="Calibri"/>
                <w:w w:val="99"/>
                <w:sz w:val="20"/>
                <w:szCs w:val="20"/>
              </w:rPr>
            </w:pPr>
            <w:r>
              <w:rPr>
                <w:rFonts w:ascii="Calibri" w:hAnsi="Calibri" w:cs="Calibri"/>
                <w:w w:val="99"/>
                <w:sz w:val="20"/>
                <w:szCs w:val="20"/>
              </w:rPr>
              <w:t>8,55</w:t>
            </w:r>
          </w:p>
        </w:tc>
        <w:tc>
          <w:tcPr>
            <w:tcW w:w="976" w:type="dxa"/>
            <w:tcBorders>
              <w:top w:val="nil"/>
              <w:left w:val="nil"/>
              <w:bottom w:val="single" w:sz="8" w:space="0" w:color="000000"/>
              <w:right w:val="nil"/>
            </w:tcBorders>
          </w:tcPr>
          <w:p w:rsidR="00476597" w:rsidRDefault="00476597">
            <w:pPr>
              <w:autoSpaceDE w:val="0"/>
              <w:autoSpaceDN w:val="0"/>
              <w:adjustRightInd w:val="0"/>
              <w:spacing w:before="33" w:line="240" w:lineRule="auto"/>
              <w:ind w:left="327" w:right="306"/>
              <w:jc w:val="center"/>
              <w:rPr>
                <w:rFonts w:ascii="Calibri" w:hAnsi="Calibri" w:cs="Calibri"/>
                <w:w w:val="99"/>
                <w:sz w:val="20"/>
                <w:szCs w:val="20"/>
              </w:rPr>
            </w:pPr>
            <w:r>
              <w:rPr>
                <w:rFonts w:ascii="Calibri" w:hAnsi="Calibri" w:cs="Calibri"/>
                <w:w w:val="99"/>
                <w:sz w:val="20"/>
                <w:szCs w:val="20"/>
              </w:rPr>
              <w:t>8,4</w:t>
            </w:r>
          </w:p>
        </w:tc>
        <w:tc>
          <w:tcPr>
            <w:tcW w:w="976" w:type="dxa"/>
            <w:tcBorders>
              <w:top w:val="nil"/>
              <w:left w:val="nil"/>
              <w:bottom w:val="single" w:sz="8" w:space="0" w:color="000000"/>
              <w:right w:val="nil"/>
            </w:tcBorders>
          </w:tcPr>
          <w:p w:rsidR="00476597" w:rsidRDefault="00476597">
            <w:pPr>
              <w:autoSpaceDE w:val="0"/>
              <w:autoSpaceDN w:val="0"/>
              <w:adjustRightInd w:val="0"/>
              <w:spacing w:before="33" w:line="240" w:lineRule="auto"/>
              <w:ind w:left="326" w:right="308"/>
              <w:jc w:val="center"/>
              <w:rPr>
                <w:rFonts w:ascii="Calibri" w:hAnsi="Calibri" w:cs="Calibri"/>
                <w:w w:val="99"/>
                <w:sz w:val="20"/>
                <w:szCs w:val="20"/>
              </w:rPr>
            </w:pPr>
            <w:r>
              <w:rPr>
                <w:rFonts w:ascii="Calibri" w:hAnsi="Calibri" w:cs="Calibri"/>
                <w:w w:val="99"/>
                <w:sz w:val="20"/>
                <w:szCs w:val="20"/>
              </w:rPr>
              <w:t>7,9</w:t>
            </w:r>
          </w:p>
        </w:tc>
        <w:tc>
          <w:tcPr>
            <w:tcW w:w="976" w:type="dxa"/>
            <w:tcBorders>
              <w:top w:val="nil"/>
              <w:left w:val="nil"/>
              <w:bottom w:val="single" w:sz="8" w:space="0" w:color="000000"/>
              <w:right w:val="nil"/>
            </w:tcBorders>
          </w:tcPr>
          <w:p w:rsidR="00476597" w:rsidRDefault="00476597">
            <w:pPr>
              <w:autoSpaceDE w:val="0"/>
              <w:autoSpaceDN w:val="0"/>
              <w:adjustRightInd w:val="0"/>
              <w:spacing w:before="33" w:line="240" w:lineRule="auto"/>
              <w:ind w:left="327" w:right="308"/>
              <w:jc w:val="center"/>
              <w:rPr>
                <w:rFonts w:ascii="Calibri" w:hAnsi="Calibri" w:cs="Calibri"/>
                <w:w w:val="99"/>
                <w:sz w:val="20"/>
                <w:szCs w:val="20"/>
              </w:rPr>
            </w:pPr>
            <w:r>
              <w:rPr>
                <w:rFonts w:ascii="Calibri" w:hAnsi="Calibri" w:cs="Calibri"/>
                <w:w w:val="99"/>
                <w:sz w:val="20"/>
                <w:szCs w:val="20"/>
              </w:rPr>
              <w:t>8,4</w:t>
            </w:r>
          </w:p>
        </w:tc>
        <w:tc>
          <w:tcPr>
            <w:tcW w:w="849" w:type="dxa"/>
            <w:tcBorders>
              <w:top w:val="nil"/>
              <w:left w:val="nil"/>
              <w:bottom w:val="single" w:sz="8" w:space="0" w:color="000000"/>
              <w:right w:val="nil"/>
            </w:tcBorders>
          </w:tcPr>
          <w:p w:rsidR="00476597" w:rsidRDefault="00476597">
            <w:pPr>
              <w:autoSpaceDE w:val="0"/>
              <w:autoSpaceDN w:val="0"/>
              <w:adjustRightInd w:val="0"/>
              <w:spacing w:before="33" w:line="240" w:lineRule="auto"/>
              <w:ind w:left="362" w:right="-20"/>
              <w:rPr>
                <w:rFonts w:ascii="Calibri" w:hAnsi="Calibri" w:cs="Calibri"/>
                <w:sz w:val="20"/>
                <w:szCs w:val="20"/>
              </w:rPr>
            </w:pPr>
            <w:r>
              <w:rPr>
                <w:rFonts w:ascii="Calibri" w:hAnsi="Calibri" w:cs="Calibri"/>
                <w:sz w:val="20"/>
                <w:szCs w:val="20"/>
              </w:rPr>
              <w:t>7,9</w:t>
            </w:r>
          </w:p>
        </w:tc>
        <w:tc>
          <w:tcPr>
            <w:tcW w:w="812" w:type="dxa"/>
            <w:tcBorders>
              <w:top w:val="nil"/>
              <w:left w:val="nil"/>
              <w:bottom w:val="single" w:sz="8" w:space="0" w:color="000000"/>
              <w:right w:val="nil"/>
            </w:tcBorders>
          </w:tcPr>
          <w:p w:rsidR="00476597" w:rsidRDefault="00476597">
            <w:pPr>
              <w:autoSpaceDE w:val="0"/>
              <w:autoSpaceDN w:val="0"/>
              <w:adjustRightInd w:val="0"/>
              <w:spacing w:before="33" w:line="240" w:lineRule="auto"/>
              <w:ind w:left="385" w:right="-20"/>
              <w:rPr>
                <w:rFonts w:ascii="Calibri" w:hAnsi="Calibri" w:cs="Calibri"/>
                <w:sz w:val="20"/>
                <w:szCs w:val="20"/>
              </w:rPr>
            </w:pPr>
            <w:r>
              <w:rPr>
                <w:rFonts w:ascii="Calibri" w:hAnsi="Calibri" w:cs="Calibri"/>
                <w:sz w:val="20"/>
                <w:szCs w:val="20"/>
              </w:rPr>
              <w:t>41,2</w:t>
            </w:r>
          </w:p>
        </w:tc>
      </w:tr>
    </w:tbl>
    <w:p w:rsidR="00215900" w:rsidRDefault="00215900" w:rsidP="00215900">
      <w:pPr>
        <w:autoSpaceDE w:val="0"/>
        <w:autoSpaceDN w:val="0"/>
        <w:adjustRightInd w:val="0"/>
        <w:spacing w:line="200" w:lineRule="exact"/>
        <w:rPr>
          <w:rFonts w:ascii="Times New Roman" w:hAnsi="Times New Roman" w:cs="Times New Roman"/>
          <w:sz w:val="20"/>
          <w:szCs w:val="20"/>
        </w:rPr>
      </w:pPr>
    </w:p>
    <w:p w:rsidR="00215900" w:rsidRDefault="00215900" w:rsidP="00215900">
      <w:pPr>
        <w:autoSpaceDE w:val="0"/>
        <w:autoSpaceDN w:val="0"/>
        <w:adjustRightInd w:val="0"/>
        <w:spacing w:line="240" w:lineRule="auto"/>
        <w:ind w:left="1200" w:right="-20"/>
        <w:rPr>
          <w:rFonts w:ascii="Times New Roman" w:hAnsi="Times New Roman" w:cs="Times New Roman"/>
          <w:sz w:val="20"/>
          <w:szCs w:val="20"/>
        </w:rPr>
      </w:pPr>
    </w:p>
    <w:p w:rsidR="00476597" w:rsidRDefault="00476597" w:rsidP="00476597"/>
    <w:p w:rsidR="00476597" w:rsidRDefault="00476597" w:rsidP="00476597">
      <w:pPr>
        <w:jc w:val="center"/>
      </w:pPr>
      <w:r>
        <w:rPr>
          <w:noProof/>
          <w:lang w:eastAsia="nl-NL"/>
        </w:rPr>
        <w:drawing>
          <wp:inline distT="0" distB="0" distL="0" distR="0" wp14:anchorId="2E1ECD7B" wp14:editId="6EBDA0A0">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76597" w:rsidRDefault="00476597" w:rsidP="00476597">
      <w:pPr>
        <w:jc w:val="center"/>
      </w:pPr>
    </w:p>
    <w:p w:rsidR="00215900" w:rsidRDefault="00215900" w:rsidP="00215900">
      <w:pPr>
        <w:autoSpaceDE w:val="0"/>
        <w:autoSpaceDN w:val="0"/>
        <w:adjustRightInd w:val="0"/>
        <w:spacing w:line="200" w:lineRule="exact"/>
        <w:rPr>
          <w:rFonts w:ascii="Tahoma" w:hAnsi="Tahoma" w:cs="Tahoma"/>
          <w:sz w:val="20"/>
          <w:szCs w:val="20"/>
        </w:rPr>
      </w:pPr>
    </w:p>
    <w:p w:rsidR="00476597" w:rsidRDefault="00476597" w:rsidP="00476597">
      <w:pPr>
        <w:autoSpaceDE w:val="0"/>
        <w:autoSpaceDN w:val="0"/>
        <w:adjustRightInd w:val="0"/>
        <w:spacing w:before="19"/>
        <w:ind w:left="903" w:right="139"/>
        <w:rPr>
          <w:rFonts w:ascii="Calibri" w:hAnsi="Calibri" w:cs="Calibri"/>
          <w:sz w:val="20"/>
          <w:szCs w:val="20"/>
        </w:rPr>
      </w:pPr>
      <w:r>
        <w:rPr>
          <w:rFonts w:ascii="Calibri" w:hAnsi="Calibri" w:cs="Calibri"/>
          <w:sz w:val="20"/>
          <w:szCs w:val="20"/>
        </w:rPr>
        <w:t>De</w:t>
      </w:r>
      <w:r>
        <w:rPr>
          <w:rFonts w:ascii="Calibri" w:hAnsi="Calibri" w:cs="Calibri"/>
          <w:spacing w:val="-2"/>
          <w:sz w:val="20"/>
          <w:szCs w:val="20"/>
        </w:rPr>
        <w:t xml:space="preserve"> </w:t>
      </w:r>
      <w:r>
        <w:rPr>
          <w:rFonts w:ascii="Calibri" w:hAnsi="Calibri" w:cs="Calibri"/>
          <w:spacing w:val="1"/>
          <w:sz w:val="20"/>
          <w:szCs w:val="20"/>
        </w:rPr>
        <w:t>oo</w:t>
      </w:r>
      <w:r>
        <w:rPr>
          <w:rFonts w:ascii="Calibri" w:hAnsi="Calibri" w:cs="Calibri"/>
          <w:sz w:val="20"/>
          <w:szCs w:val="20"/>
        </w:rPr>
        <w:t>r</w:t>
      </w:r>
      <w:r>
        <w:rPr>
          <w:rFonts w:ascii="Calibri" w:hAnsi="Calibri" w:cs="Calibri"/>
          <w:spacing w:val="1"/>
          <w:sz w:val="20"/>
          <w:szCs w:val="20"/>
        </w:rPr>
        <w:t>zaa</w:t>
      </w:r>
      <w:r>
        <w:rPr>
          <w:rFonts w:ascii="Calibri" w:hAnsi="Calibri" w:cs="Calibri"/>
          <w:sz w:val="20"/>
          <w:szCs w:val="20"/>
        </w:rPr>
        <w:t>k</w:t>
      </w:r>
      <w:r>
        <w:rPr>
          <w:rFonts w:ascii="Calibri" w:hAnsi="Calibri" w:cs="Calibri"/>
          <w:spacing w:val="-5"/>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toename</w:t>
      </w:r>
      <w:r>
        <w:rPr>
          <w:rFonts w:ascii="Calibri" w:hAnsi="Calibri" w:cs="Calibri"/>
          <w:spacing w:val="-6"/>
          <w:sz w:val="20"/>
          <w:szCs w:val="20"/>
        </w:rPr>
        <w:t xml:space="preserve"> </w:t>
      </w:r>
      <w:r>
        <w:rPr>
          <w:rFonts w:ascii="Calibri" w:hAnsi="Calibri" w:cs="Calibri"/>
          <w:spacing w:val="2"/>
          <w:sz w:val="20"/>
          <w:szCs w:val="20"/>
        </w:rPr>
        <w:t>i</w:t>
      </w:r>
      <w:r>
        <w:rPr>
          <w:rFonts w:ascii="Calibri" w:hAnsi="Calibri" w:cs="Calibri"/>
          <w:sz w:val="20"/>
          <w:szCs w:val="20"/>
        </w:rPr>
        <w:t>s</w:t>
      </w:r>
      <w:r>
        <w:rPr>
          <w:rFonts w:ascii="Calibri" w:hAnsi="Calibri" w:cs="Calibri"/>
          <w:spacing w:val="1"/>
          <w:sz w:val="20"/>
          <w:szCs w:val="20"/>
        </w:rPr>
        <w:t xml:space="preserve"> n</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duidelijk, we spreken over gemiddeld 1 bezoeker per dag meer.  De stijging zette in januari in en in d</w:t>
      </w:r>
      <w:r w:rsidR="007C46C7">
        <w:rPr>
          <w:rFonts w:ascii="Calibri" w:hAnsi="Calibri" w:cs="Calibri"/>
          <w:spacing w:val="-2"/>
          <w:sz w:val="20"/>
          <w:szCs w:val="20"/>
        </w:rPr>
        <w:t>e</w:t>
      </w:r>
      <w:r>
        <w:rPr>
          <w:rFonts w:ascii="Calibri" w:hAnsi="Calibri" w:cs="Calibri"/>
          <w:spacing w:val="-2"/>
          <w:sz w:val="20"/>
          <w:szCs w:val="20"/>
        </w:rPr>
        <w:t xml:space="preserve"> </w:t>
      </w:r>
      <w:r w:rsidR="007C46C7">
        <w:rPr>
          <w:rFonts w:ascii="Calibri" w:hAnsi="Calibri" w:cs="Calibri"/>
          <w:spacing w:val="-2"/>
          <w:sz w:val="20"/>
          <w:szCs w:val="20"/>
        </w:rPr>
        <w:t xml:space="preserve"> </w:t>
      </w:r>
      <w:r>
        <w:rPr>
          <w:rFonts w:ascii="Calibri" w:hAnsi="Calibri" w:cs="Calibri"/>
          <w:spacing w:val="-2"/>
          <w:sz w:val="20"/>
          <w:szCs w:val="20"/>
        </w:rPr>
        <w:t>loop van maart werd het huidige niveau bereikt. De scherpe daling aan het eind van</w:t>
      </w:r>
      <w:r w:rsidR="007C46C7">
        <w:rPr>
          <w:rFonts w:ascii="Calibri" w:hAnsi="Calibri" w:cs="Calibri"/>
          <w:spacing w:val="-2"/>
          <w:sz w:val="20"/>
          <w:szCs w:val="20"/>
        </w:rPr>
        <w:t xml:space="preserve"> </w:t>
      </w:r>
      <w:r>
        <w:rPr>
          <w:rFonts w:ascii="Calibri" w:hAnsi="Calibri" w:cs="Calibri"/>
          <w:spacing w:val="-2"/>
          <w:sz w:val="20"/>
          <w:szCs w:val="20"/>
        </w:rPr>
        <w:t>de grafiek komt door dat er in week 53 slechts 2 dagen zaten waarop het inloophuis open was</w:t>
      </w:r>
      <w:r w:rsidR="007C46C7">
        <w:rPr>
          <w:rFonts w:ascii="Calibri" w:hAnsi="Calibri" w:cs="Calibri"/>
          <w:spacing w:val="-2"/>
          <w:sz w:val="20"/>
          <w:szCs w:val="20"/>
        </w:rPr>
        <w:t>….</w:t>
      </w:r>
      <w:r>
        <w:rPr>
          <w:rFonts w:ascii="Calibri" w:hAnsi="Calibri" w:cs="Calibri"/>
          <w:spacing w:val="-2"/>
          <w:sz w:val="20"/>
          <w:szCs w:val="20"/>
        </w:rPr>
        <w:t xml:space="preserve"> Mogelijk draagt de mond op mond reclame er aan bij dat het aantal bezoeker</w:t>
      </w:r>
      <w:r w:rsidR="00CA7DDF">
        <w:rPr>
          <w:rFonts w:ascii="Calibri" w:hAnsi="Calibri" w:cs="Calibri"/>
          <w:spacing w:val="-2"/>
          <w:sz w:val="20"/>
          <w:szCs w:val="20"/>
        </w:rPr>
        <w:t xml:space="preserve">s </w:t>
      </w:r>
      <w:r>
        <w:rPr>
          <w:rFonts w:ascii="Calibri" w:hAnsi="Calibri" w:cs="Calibri"/>
          <w:spacing w:val="-2"/>
          <w:sz w:val="20"/>
          <w:szCs w:val="20"/>
        </w:rPr>
        <w:t xml:space="preserve">is toegenomen. </w:t>
      </w:r>
      <w:r>
        <w:rPr>
          <w:rFonts w:ascii="Calibri" w:hAnsi="Calibri" w:cs="Calibri"/>
          <w:spacing w:val="-6"/>
          <w:sz w:val="20"/>
          <w:szCs w:val="20"/>
        </w:rPr>
        <w:t xml:space="preserve"> </w:t>
      </w:r>
      <w:r>
        <w:rPr>
          <w:rFonts w:ascii="Calibri" w:hAnsi="Calibri" w:cs="Calibri"/>
          <w:sz w:val="20"/>
          <w:szCs w:val="20"/>
        </w:rPr>
        <w:t>De</w:t>
      </w:r>
      <w:r>
        <w:rPr>
          <w:rFonts w:ascii="Calibri" w:hAnsi="Calibri" w:cs="Calibri"/>
          <w:spacing w:val="-2"/>
          <w:sz w:val="20"/>
          <w:szCs w:val="20"/>
        </w:rPr>
        <w:t xml:space="preserve"> </w:t>
      </w:r>
      <w:r>
        <w:rPr>
          <w:rFonts w:ascii="Calibri" w:hAnsi="Calibri" w:cs="Calibri"/>
          <w:spacing w:val="1"/>
          <w:sz w:val="20"/>
          <w:szCs w:val="20"/>
        </w:rPr>
        <w:t>aan</w:t>
      </w:r>
      <w:r>
        <w:rPr>
          <w:rFonts w:ascii="Calibri" w:hAnsi="Calibri" w:cs="Calibri"/>
          <w:spacing w:val="-1"/>
          <w:sz w:val="20"/>
          <w:szCs w:val="20"/>
        </w:rPr>
        <w:t>we</w:t>
      </w:r>
      <w:r>
        <w:rPr>
          <w:rFonts w:ascii="Calibri" w:hAnsi="Calibri" w:cs="Calibri"/>
          <w:spacing w:val="1"/>
          <w:sz w:val="20"/>
          <w:szCs w:val="20"/>
        </w:rPr>
        <w:t>z</w:t>
      </w:r>
      <w:r>
        <w:rPr>
          <w:rFonts w:ascii="Calibri" w:hAnsi="Calibri" w:cs="Calibri"/>
          <w:sz w:val="20"/>
          <w:szCs w:val="20"/>
        </w:rPr>
        <w:t>i</w:t>
      </w:r>
      <w:r>
        <w:rPr>
          <w:rFonts w:ascii="Calibri" w:hAnsi="Calibri" w:cs="Calibri"/>
          <w:spacing w:val="2"/>
          <w:sz w:val="20"/>
          <w:szCs w:val="20"/>
        </w:rPr>
        <w:t>g</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id</w:t>
      </w:r>
      <w:r>
        <w:rPr>
          <w:rFonts w:ascii="Calibri" w:hAnsi="Calibri" w:cs="Calibri"/>
          <w:spacing w:val="-10"/>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l</w:t>
      </w:r>
      <w:r>
        <w:rPr>
          <w:rFonts w:ascii="Calibri" w:hAnsi="Calibri" w:cs="Calibri"/>
          <w:spacing w:val="1"/>
          <w:sz w:val="20"/>
          <w:szCs w:val="20"/>
        </w:rPr>
        <w:t>d</w:t>
      </w:r>
      <w:r>
        <w:rPr>
          <w:rFonts w:ascii="Calibri" w:hAnsi="Calibri" w:cs="Calibri"/>
          <w:sz w:val="20"/>
          <w:szCs w:val="20"/>
        </w:rPr>
        <w:t>e</w:t>
      </w:r>
      <w:r>
        <w:rPr>
          <w:rFonts w:ascii="Calibri" w:hAnsi="Calibri" w:cs="Calibri"/>
          <w:spacing w:val="-8"/>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pacing w:val="-1"/>
          <w:sz w:val="20"/>
          <w:szCs w:val="20"/>
        </w:rPr>
        <w:t>s</w:t>
      </w:r>
      <w:r>
        <w:rPr>
          <w:rFonts w:ascii="Calibri" w:hAnsi="Calibri" w:cs="Calibri"/>
          <w:spacing w:val="3"/>
          <w:sz w:val="20"/>
          <w:szCs w:val="20"/>
        </w:rPr>
        <w:t>t</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z w:val="20"/>
          <w:szCs w:val="20"/>
        </w:rPr>
        <w:t>g</w:t>
      </w:r>
      <w:r>
        <w:rPr>
          <w:rFonts w:ascii="Calibri" w:hAnsi="Calibri" w:cs="Calibri"/>
          <w:spacing w:val="1"/>
          <w:sz w:val="20"/>
          <w:szCs w:val="20"/>
        </w:rPr>
        <w:t>a</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pacing w:val="1"/>
          <w:sz w:val="20"/>
          <w:szCs w:val="20"/>
        </w:rPr>
        <w:t>ka</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z w:val="20"/>
          <w:szCs w:val="20"/>
        </w:rPr>
        <w:t>in</w:t>
      </w:r>
      <w:r>
        <w:rPr>
          <w:rFonts w:ascii="Calibri" w:hAnsi="Calibri" w:cs="Calibri"/>
          <w:spacing w:val="-1"/>
          <w:sz w:val="20"/>
          <w:szCs w:val="20"/>
        </w:rPr>
        <w:t xml:space="preserve"> e</w:t>
      </w:r>
      <w:r>
        <w:rPr>
          <w:rFonts w:ascii="Calibri" w:hAnsi="Calibri" w:cs="Calibri"/>
          <w:spacing w:val="1"/>
          <w:sz w:val="20"/>
          <w:szCs w:val="20"/>
        </w:rPr>
        <w:t>nk</w:t>
      </w:r>
      <w:r>
        <w:rPr>
          <w:rFonts w:ascii="Calibri" w:hAnsi="Calibri" w:cs="Calibri"/>
          <w:spacing w:val="-1"/>
          <w:sz w:val="20"/>
          <w:szCs w:val="20"/>
        </w:rPr>
        <w:t>e</w:t>
      </w:r>
      <w:r>
        <w:rPr>
          <w:rFonts w:ascii="Calibri" w:hAnsi="Calibri" w:cs="Calibri"/>
          <w:sz w:val="20"/>
          <w:szCs w:val="20"/>
        </w:rPr>
        <w:t>le</w:t>
      </w:r>
      <w:r>
        <w:rPr>
          <w:rFonts w:ascii="Calibri" w:hAnsi="Calibri" w:cs="Calibri"/>
          <w:spacing w:val="-5"/>
          <w:sz w:val="20"/>
          <w:szCs w:val="20"/>
        </w:rPr>
        <w:t xml:space="preserve"> </w:t>
      </w:r>
      <w:r>
        <w:rPr>
          <w:rFonts w:ascii="Calibri" w:hAnsi="Calibri" w:cs="Calibri"/>
          <w:spacing w:val="2"/>
          <w:sz w:val="20"/>
          <w:szCs w:val="20"/>
        </w:rPr>
        <w:t>g</w:t>
      </w:r>
      <w:r>
        <w:rPr>
          <w:rFonts w:ascii="Calibri" w:hAnsi="Calibri" w:cs="Calibri"/>
          <w:spacing w:val="-1"/>
          <w:sz w:val="20"/>
          <w:szCs w:val="20"/>
        </w:rPr>
        <w:t>ev</w:t>
      </w:r>
      <w:r>
        <w:rPr>
          <w:rFonts w:ascii="Calibri" w:hAnsi="Calibri" w:cs="Calibri"/>
          <w:spacing w:val="1"/>
          <w:sz w:val="20"/>
          <w:szCs w:val="20"/>
        </w:rPr>
        <w:t>a</w:t>
      </w:r>
      <w:r>
        <w:rPr>
          <w:rFonts w:ascii="Calibri" w:hAnsi="Calibri" w:cs="Calibri"/>
          <w:sz w:val="20"/>
          <w:szCs w:val="20"/>
        </w:rPr>
        <w:t>l</w:t>
      </w:r>
      <w:r>
        <w:rPr>
          <w:rFonts w:ascii="Calibri" w:hAnsi="Calibri" w:cs="Calibri"/>
          <w:spacing w:val="2"/>
          <w:sz w:val="20"/>
          <w:szCs w:val="20"/>
        </w:rPr>
        <w:t>l</w:t>
      </w:r>
      <w:r>
        <w:rPr>
          <w:rFonts w:ascii="Calibri" w:hAnsi="Calibri" w:cs="Calibri"/>
          <w:spacing w:val="-1"/>
          <w:sz w:val="20"/>
          <w:szCs w:val="20"/>
        </w:rPr>
        <w:t>e</w:t>
      </w:r>
      <w:r>
        <w:rPr>
          <w:rFonts w:ascii="Calibri" w:hAnsi="Calibri" w:cs="Calibri"/>
          <w:sz w:val="20"/>
          <w:szCs w:val="20"/>
        </w:rPr>
        <w:t>n</w:t>
      </w:r>
      <w:r>
        <w:rPr>
          <w:rFonts w:ascii="Calibri" w:hAnsi="Calibri" w:cs="Calibri"/>
          <w:spacing w:val="-3"/>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z w:val="20"/>
          <w:szCs w:val="20"/>
        </w:rPr>
        <w:t>zijn</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z w:val="20"/>
          <w:szCs w:val="20"/>
        </w:rPr>
        <w:t>m</w:t>
      </w:r>
      <w:r>
        <w:rPr>
          <w:rFonts w:ascii="Calibri" w:hAnsi="Calibri" w:cs="Calibri"/>
          <w:spacing w:val="-4"/>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l</w:t>
      </w:r>
      <w:r>
        <w:rPr>
          <w:rFonts w:ascii="Calibri" w:hAnsi="Calibri" w:cs="Calibri"/>
          <w:spacing w:val="1"/>
          <w:sz w:val="20"/>
          <w:szCs w:val="20"/>
        </w:rPr>
        <w:t>oophu</w:t>
      </w:r>
      <w:r>
        <w:rPr>
          <w:rFonts w:ascii="Calibri" w:hAnsi="Calibri" w:cs="Calibri"/>
          <w:sz w:val="20"/>
          <w:szCs w:val="20"/>
        </w:rPr>
        <w:t>is</w:t>
      </w:r>
      <w:r>
        <w:rPr>
          <w:rFonts w:ascii="Calibri" w:hAnsi="Calibri" w:cs="Calibri"/>
          <w:spacing w:val="-9"/>
          <w:sz w:val="20"/>
          <w:szCs w:val="20"/>
        </w:rPr>
        <w:t xml:space="preserve"> </w:t>
      </w:r>
      <w:r>
        <w:rPr>
          <w:rFonts w:ascii="Calibri" w:hAnsi="Calibri" w:cs="Calibri"/>
          <w:sz w:val="20"/>
          <w:szCs w:val="20"/>
        </w:rPr>
        <w:t>te</w:t>
      </w:r>
      <w:r>
        <w:rPr>
          <w:rFonts w:ascii="Calibri" w:hAnsi="Calibri" w:cs="Calibri"/>
          <w:spacing w:val="-2"/>
          <w:sz w:val="20"/>
          <w:szCs w:val="20"/>
        </w:rPr>
        <w:t xml:space="preserve"> </w:t>
      </w:r>
      <w:r>
        <w:rPr>
          <w:rFonts w:ascii="Calibri" w:hAnsi="Calibri" w:cs="Calibri"/>
          <w:spacing w:val="-1"/>
          <w:sz w:val="20"/>
          <w:szCs w:val="20"/>
        </w:rPr>
        <w:t>m</w:t>
      </w:r>
      <w:r>
        <w:rPr>
          <w:rFonts w:ascii="Calibri" w:hAnsi="Calibri" w:cs="Calibri"/>
          <w:sz w:val="20"/>
          <w:szCs w:val="20"/>
        </w:rPr>
        <w:t>ij</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pacing w:val="2"/>
          <w:sz w:val="20"/>
          <w:szCs w:val="20"/>
        </w:rPr>
        <w:t>D</w:t>
      </w:r>
      <w:r>
        <w:rPr>
          <w:rFonts w:ascii="Calibri" w:hAnsi="Calibri" w:cs="Calibri"/>
          <w:sz w:val="20"/>
          <w:szCs w:val="20"/>
        </w:rPr>
        <w:t>it</w:t>
      </w:r>
      <w:r>
        <w:rPr>
          <w:rFonts w:ascii="Calibri" w:hAnsi="Calibri" w:cs="Calibri"/>
          <w:spacing w:val="-1"/>
          <w:sz w:val="20"/>
          <w:szCs w:val="20"/>
        </w:rPr>
        <w:t xml:space="preserve"> </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ob</w:t>
      </w:r>
      <w:r>
        <w:rPr>
          <w:rFonts w:ascii="Calibri" w:hAnsi="Calibri" w:cs="Calibri"/>
          <w:sz w:val="20"/>
          <w:szCs w:val="20"/>
        </w:rPr>
        <w:t>l</w:t>
      </w:r>
      <w:r>
        <w:rPr>
          <w:rFonts w:ascii="Calibri" w:hAnsi="Calibri" w:cs="Calibri"/>
          <w:spacing w:val="-1"/>
          <w:sz w:val="20"/>
          <w:szCs w:val="20"/>
        </w:rPr>
        <w:t>ee</w:t>
      </w:r>
      <w:r>
        <w:rPr>
          <w:rFonts w:ascii="Calibri" w:hAnsi="Calibri" w:cs="Calibri"/>
          <w:sz w:val="20"/>
          <w:szCs w:val="20"/>
        </w:rPr>
        <w:t>m</w:t>
      </w:r>
      <w:r>
        <w:rPr>
          <w:rFonts w:ascii="Calibri" w:hAnsi="Calibri" w:cs="Calibri"/>
          <w:spacing w:val="-8"/>
          <w:sz w:val="20"/>
          <w:szCs w:val="20"/>
        </w:rPr>
        <w:t xml:space="preserve"> </w:t>
      </w:r>
      <w:r>
        <w:rPr>
          <w:rFonts w:ascii="Calibri" w:hAnsi="Calibri" w:cs="Calibri"/>
          <w:sz w:val="20"/>
          <w:szCs w:val="20"/>
        </w:rPr>
        <w:t>is</w:t>
      </w:r>
      <w:r>
        <w:rPr>
          <w:rFonts w:ascii="Calibri" w:hAnsi="Calibri" w:cs="Calibri"/>
          <w:spacing w:val="-2"/>
          <w:sz w:val="20"/>
          <w:szCs w:val="20"/>
        </w:rPr>
        <w:t xml:space="preserve"> </w:t>
      </w:r>
      <w:r>
        <w:rPr>
          <w:rFonts w:ascii="Calibri" w:hAnsi="Calibri" w:cs="Calibri"/>
          <w:sz w:val="20"/>
          <w:szCs w:val="20"/>
        </w:rPr>
        <w:t>l</w:t>
      </w:r>
      <w:r>
        <w:rPr>
          <w:rFonts w:ascii="Calibri" w:hAnsi="Calibri" w:cs="Calibri"/>
          <w:spacing w:val="1"/>
          <w:sz w:val="20"/>
          <w:szCs w:val="20"/>
        </w:rPr>
        <w:t>a</w:t>
      </w:r>
      <w:r>
        <w:rPr>
          <w:rFonts w:ascii="Calibri" w:hAnsi="Calibri" w:cs="Calibri"/>
          <w:spacing w:val="-1"/>
          <w:sz w:val="20"/>
          <w:szCs w:val="20"/>
        </w:rPr>
        <w:t>s</w:t>
      </w:r>
      <w:r>
        <w:rPr>
          <w:rFonts w:ascii="Calibri" w:hAnsi="Calibri" w:cs="Calibri"/>
          <w:sz w:val="20"/>
          <w:szCs w:val="20"/>
        </w:rPr>
        <w:t>tig</w:t>
      </w:r>
      <w:r>
        <w:rPr>
          <w:rFonts w:ascii="Calibri" w:hAnsi="Calibri" w:cs="Calibri"/>
          <w:spacing w:val="-4"/>
          <w:sz w:val="20"/>
          <w:szCs w:val="20"/>
        </w:rPr>
        <w:t xml:space="preserve"> </w:t>
      </w:r>
      <w:r>
        <w:rPr>
          <w:rFonts w:ascii="Calibri" w:hAnsi="Calibri" w:cs="Calibri"/>
          <w:spacing w:val="1"/>
          <w:sz w:val="20"/>
          <w:szCs w:val="20"/>
        </w:rPr>
        <w:t>aa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z w:val="20"/>
          <w:szCs w:val="20"/>
        </w:rPr>
        <w:t xml:space="preserve">te </w:t>
      </w:r>
      <w:r>
        <w:rPr>
          <w:rFonts w:ascii="Calibri" w:hAnsi="Calibri" w:cs="Calibri"/>
          <w:spacing w:val="1"/>
          <w:sz w:val="20"/>
          <w:szCs w:val="20"/>
        </w:rPr>
        <w:t>pakk</w:t>
      </w:r>
      <w:r>
        <w:rPr>
          <w:rFonts w:ascii="Calibri" w:hAnsi="Calibri" w:cs="Calibri"/>
          <w:spacing w:val="-1"/>
          <w:sz w:val="20"/>
          <w:szCs w:val="20"/>
        </w:rPr>
        <w:t>e</w:t>
      </w:r>
      <w:r>
        <w:rPr>
          <w:rFonts w:ascii="Calibri" w:hAnsi="Calibri" w:cs="Calibri"/>
          <w:sz w:val="20"/>
          <w:szCs w:val="20"/>
        </w:rPr>
        <w:t>n</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pacing w:val="-1"/>
          <w:sz w:val="20"/>
          <w:szCs w:val="20"/>
        </w:rPr>
        <w:t>m</w:t>
      </w:r>
      <w:r>
        <w:rPr>
          <w:rFonts w:ascii="Calibri" w:hAnsi="Calibri" w:cs="Calibri"/>
          <w:spacing w:val="1"/>
          <w:sz w:val="20"/>
          <w:szCs w:val="20"/>
        </w:rPr>
        <w:t>da</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z w:val="20"/>
          <w:szCs w:val="20"/>
        </w:rPr>
        <w:t>r</w:t>
      </w:r>
      <w:r>
        <w:rPr>
          <w:rFonts w:ascii="Calibri" w:hAnsi="Calibri" w:cs="Calibri"/>
          <w:spacing w:val="1"/>
          <w:sz w:val="20"/>
          <w:szCs w:val="20"/>
        </w:rPr>
        <w:t>u</w:t>
      </w:r>
      <w:r>
        <w:rPr>
          <w:rFonts w:ascii="Calibri" w:hAnsi="Calibri" w:cs="Calibri"/>
          <w:sz w:val="20"/>
          <w:szCs w:val="20"/>
        </w:rPr>
        <w:t>i</w:t>
      </w:r>
      <w:r>
        <w:rPr>
          <w:rFonts w:ascii="Calibri" w:hAnsi="Calibri" w:cs="Calibri"/>
          <w:spacing w:val="-1"/>
          <w:sz w:val="20"/>
          <w:szCs w:val="20"/>
        </w:rPr>
        <w:t>m</w:t>
      </w:r>
      <w:r>
        <w:rPr>
          <w:rFonts w:ascii="Calibri" w:hAnsi="Calibri" w:cs="Calibri"/>
          <w:spacing w:val="1"/>
          <w:sz w:val="20"/>
          <w:szCs w:val="20"/>
        </w:rPr>
        <w:t>t</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e</w:t>
      </w:r>
      <w:r>
        <w:rPr>
          <w:rFonts w:ascii="Calibri" w:hAnsi="Calibri" w:cs="Calibri"/>
          <w:spacing w:val="3"/>
          <w:sz w:val="20"/>
          <w:szCs w:val="20"/>
        </w:rPr>
        <w:t>r</w:t>
      </w:r>
      <w:r>
        <w:rPr>
          <w:rFonts w:ascii="Calibri" w:hAnsi="Calibri" w:cs="Calibri"/>
          <w:sz w:val="20"/>
          <w:szCs w:val="20"/>
        </w:rPr>
        <w:t>g</w:t>
      </w:r>
      <w:r>
        <w:rPr>
          <w:rFonts w:ascii="Calibri" w:hAnsi="Calibri" w:cs="Calibri"/>
          <w:spacing w:val="-3"/>
          <w:sz w:val="20"/>
          <w:szCs w:val="20"/>
        </w:rPr>
        <w:t xml:space="preserve"> </w:t>
      </w:r>
      <w:r>
        <w:rPr>
          <w:rFonts w:ascii="Calibri" w:hAnsi="Calibri" w:cs="Calibri"/>
          <w:spacing w:val="1"/>
          <w:sz w:val="20"/>
          <w:szCs w:val="20"/>
        </w:rPr>
        <w:t>k</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in</w:t>
      </w:r>
      <w:r>
        <w:rPr>
          <w:rFonts w:ascii="Calibri" w:hAnsi="Calibri" w:cs="Calibri"/>
          <w:spacing w:val="-3"/>
          <w:sz w:val="20"/>
          <w:szCs w:val="20"/>
        </w:rPr>
        <w:t xml:space="preserve"> </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w:t>
      </w:r>
      <w:r>
        <w:rPr>
          <w:rFonts w:ascii="Calibri" w:hAnsi="Calibri" w:cs="Calibri"/>
          <w:spacing w:val="-1"/>
          <w:sz w:val="20"/>
          <w:szCs w:val="20"/>
        </w:rPr>
        <w:t xml:space="preserve"> </w:t>
      </w:r>
      <w:r>
        <w:rPr>
          <w:rFonts w:ascii="Calibri" w:hAnsi="Calibri" w:cs="Calibri"/>
          <w:sz w:val="20"/>
          <w:szCs w:val="20"/>
        </w:rPr>
        <w:t>Z</w:t>
      </w:r>
      <w:r>
        <w:rPr>
          <w:rFonts w:ascii="Calibri" w:hAnsi="Calibri" w:cs="Calibri"/>
          <w:spacing w:val="1"/>
          <w:sz w:val="20"/>
          <w:szCs w:val="20"/>
        </w:rPr>
        <w:t>o</w:t>
      </w:r>
      <w:r>
        <w:rPr>
          <w:rFonts w:ascii="Calibri" w:hAnsi="Calibri" w:cs="Calibri"/>
          <w:sz w:val="20"/>
          <w:szCs w:val="20"/>
        </w:rPr>
        <w:t>l</w:t>
      </w:r>
      <w:r>
        <w:rPr>
          <w:rFonts w:ascii="Calibri" w:hAnsi="Calibri" w:cs="Calibri"/>
          <w:spacing w:val="1"/>
          <w:sz w:val="20"/>
          <w:szCs w:val="20"/>
        </w:rPr>
        <w:t>an</w:t>
      </w:r>
      <w:r>
        <w:rPr>
          <w:rFonts w:ascii="Calibri" w:hAnsi="Calibri" w:cs="Calibri"/>
          <w:sz w:val="20"/>
          <w:szCs w:val="20"/>
        </w:rPr>
        <w:t>g</w:t>
      </w:r>
      <w:r>
        <w:rPr>
          <w:rFonts w:ascii="Calibri" w:hAnsi="Calibri" w:cs="Calibri"/>
          <w:spacing w:val="-2"/>
          <w:sz w:val="20"/>
          <w:szCs w:val="20"/>
        </w:rPr>
        <w:t xml:space="preserve"> </w:t>
      </w:r>
      <w:r>
        <w:rPr>
          <w:rFonts w:ascii="Calibri" w:hAnsi="Calibri" w:cs="Calibri"/>
          <w:spacing w:val="-1"/>
          <w:sz w:val="20"/>
          <w:szCs w:val="20"/>
        </w:rPr>
        <w:t>me</w:t>
      </w:r>
      <w:r>
        <w:rPr>
          <w:rFonts w:ascii="Calibri" w:hAnsi="Calibri" w:cs="Calibri"/>
          <w:sz w:val="20"/>
          <w:szCs w:val="20"/>
        </w:rPr>
        <w:t>n</w:t>
      </w:r>
      <w:r>
        <w:rPr>
          <w:rFonts w:ascii="Calibri" w:hAnsi="Calibri" w:cs="Calibri"/>
          <w:spacing w:val="-3"/>
          <w:sz w:val="20"/>
          <w:szCs w:val="20"/>
        </w:rPr>
        <w:t xml:space="preserve"> </w:t>
      </w:r>
      <w:r>
        <w:rPr>
          <w:rFonts w:ascii="Calibri" w:hAnsi="Calibri" w:cs="Calibri"/>
          <w:spacing w:val="1"/>
          <w:sz w:val="20"/>
          <w:szCs w:val="20"/>
        </w:rPr>
        <w:t>z</w:t>
      </w:r>
      <w:r>
        <w:rPr>
          <w:rFonts w:ascii="Calibri" w:hAnsi="Calibri" w:cs="Calibri"/>
          <w:sz w:val="20"/>
          <w:szCs w:val="20"/>
        </w:rPr>
        <w:t>ich</w:t>
      </w:r>
      <w:r>
        <w:rPr>
          <w:rFonts w:ascii="Calibri" w:hAnsi="Calibri" w:cs="Calibri"/>
          <w:spacing w:val="-2"/>
          <w:sz w:val="20"/>
          <w:szCs w:val="20"/>
        </w:rPr>
        <w:t xml:space="preserve"> </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m</w:t>
      </w:r>
      <w:r>
        <w:rPr>
          <w:rFonts w:ascii="Calibri" w:hAnsi="Calibri" w:cs="Calibri"/>
          <w:spacing w:val="2"/>
          <w:sz w:val="20"/>
          <w:szCs w:val="20"/>
        </w:rPr>
        <w:t>i</w:t>
      </w:r>
      <w:r>
        <w:rPr>
          <w:rFonts w:ascii="Calibri" w:hAnsi="Calibri" w:cs="Calibri"/>
          <w:spacing w:val="-1"/>
          <w:sz w:val="20"/>
          <w:szCs w:val="20"/>
        </w:rPr>
        <w:t>s</w:t>
      </w:r>
      <w:r>
        <w:rPr>
          <w:rFonts w:ascii="Calibri" w:hAnsi="Calibri" w:cs="Calibri"/>
          <w:spacing w:val="1"/>
          <w:sz w:val="20"/>
          <w:szCs w:val="20"/>
        </w:rPr>
        <w:t>d</w:t>
      </w:r>
      <w:r>
        <w:rPr>
          <w:rFonts w:ascii="Calibri" w:hAnsi="Calibri" w:cs="Calibri"/>
          <w:sz w:val="20"/>
          <w:szCs w:val="20"/>
        </w:rPr>
        <w:t>r</w:t>
      </w:r>
      <w:r>
        <w:rPr>
          <w:rFonts w:ascii="Calibri" w:hAnsi="Calibri" w:cs="Calibri"/>
          <w:spacing w:val="1"/>
          <w:sz w:val="20"/>
          <w:szCs w:val="20"/>
        </w:rPr>
        <w:t>aa</w:t>
      </w:r>
      <w:r>
        <w:rPr>
          <w:rFonts w:ascii="Calibri" w:hAnsi="Calibri" w:cs="Calibri"/>
          <w:sz w:val="20"/>
          <w:szCs w:val="20"/>
        </w:rPr>
        <w:t>g</w:t>
      </w:r>
      <w:r>
        <w:rPr>
          <w:rFonts w:ascii="Calibri" w:hAnsi="Calibri" w:cs="Calibri"/>
          <w:spacing w:val="1"/>
          <w:sz w:val="20"/>
          <w:szCs w:val="20"/>
        </w:rPr>
        <w:t>t</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z w:val="20"/>
          <w:szCs w:val="20"/>
        </w:rPr>
        <w:t>is</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r</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2"/>
          <w:sz w:val="20"/>
          <w:szCs w:val="20"/>
        </w:rPr>
        <w:t>w</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ko</w:t>
      </w:r>
      <w:r>
        <w:rPr>
          <w:rFonts w:ascii="Calibri" w:hAnsi="Calibri" w:cs="Calibri"/>
          <w:sz w:val="20"/>
          <w:szCs w:val="20"/>
        </w:rPr>
        <w:t>m</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1"/>
          <w:sz w:val="20"/>
          <w:szCs w:val="20"/>
        </w:rPr>
        <w:t xml:space="preserve"> 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l</w:t>
      </w:r>
      <w:r>
        <w:rPr>
          <w:rFonts w:ascii="Calibri" w:hAnsi="Calibri" w:cs="Calibri"/>
          <w:spacing w:val="1"/>
          <w:sz w:val="20"/>
          <w:szCs w:val="20"/>
        </w:rPr>
        <w:t>o</w:t>
      </w:r>
      <w:r>
        <w:rPr>
          <w:rFonts w:ascii="Calibri" w:hAnsi="Calibri" w:cs="Calibri"/>
          <w:spacing w:val="3"/>
          <w:sz w:val="20"/>
          <w:szCs w:val="20"/>
        </w:rPr>
        <w:t>o</w:t>
      </w:r>
      <w:r>
        <w:rPr>
          <w:rFonts w:ascii="Calibri" w:hAnsi="Calibri" w:cs="Calibri"/>
          <w:spacing w:val="1"/>
          <w:sz w:val="20"/>
          <w:szCs w:val="20"/>
        </w:rPr>
        <w:t>phu</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w:t>
      </w:r>
    </w:p>
    <w:p w:rsidR="00C45991" w:rsidRDefault="00C45991">
      <w:pPr>
        <w:rPr>
          <w:rFonts w:ascii="Arial" w:hAnsi="Arial" w:cs="Arial"/>
          <w:b/>
          <w:bCs/>
          <w:spacing w:val="9"/>
          <w:sz w:val="20"/>
          <w:szCs w:val="20"/>
        </w:rPr>
      </w:pPr>
      <w:r>
        <w:rPr>
          <w:rFonts w:ascii="Arial" w:hAnsi="Arial" w:cs="Arial"/>
          <w:b/>
          <w:bCs/>
          <w:spacing w:val="9"/>
          <w:sz w:val="20"/>
          <w:szCs w:val="20"/>
        </w:rPr>
        <w:br w:type="page"/>
      </w:r>
    </w:p>
    <w:p w:rsidR="00215900" w:rsidRDefault="00215900" w:rsidP="00215900">
      <w:pPr>
        <w:autoSpaceDE w:val="0"/>
        <w:autoSpaceDN w:val="0"/>
        <w:adjustRightInd w:val="0"/>
        <w:spacing w:before="34" w:line="240" w:lineRule="auto"/>
        <w:ind w:left="903" w:right="-20"/>
        <w:rPr>
          <w:rFonts w:ascii="Arial" w:hAnsi="Arial" w:cs="Arial"/>
          <w:sz w:val="20"/>
          <w:szCs w:val="20"/>
        </w:rPr>
      </w:pPr>
      <w:r>
        <w:rPr>
          <w:rFonts w:ascii="Arial" w:hAnsi="Arial" w:cs="Arial"/>
          <w:b/>
          <w:bCs/>
          <w:spacing w:val="9"/>
          <w:sz w:val="20"/>
          <w:szCs w:val="20"/>
        </w:rPr>
        <w:t>3.</w:t>
      </w:r>
      <w:r>
        <w:rPr>
          <w:rFonts w:ascii="Arial" w:hAnsi="Arial" w:cs="Arial"/>
          <w:b/>
          <w:bCs/>
          <w:sz w:val="20"/>
          <w:szCs w:val="20"/>
        </w:rPr>
        <w:t>3</w:t>
      </w:r>
      <w:r>
        <w:rPr>
          <w:rFonts w:ascii="Arial" w:hAnsi="Arial" w:cs="Arial"/>
          <w:b/>
          <w:bCs/>
          <w:spacing w:val="18"/>
          <w:sz w:val="20"/>
          <w:szCs w:val="20"/>
        </w:rPr>
        <w:t xml:space="preserve"> </w:t>
      </w:r>
      <w:r>
        <w:rPr>
          <w:rFonts w:ascii="Arial" w:hAnsi="Arial" w:cs="Arial"/>
          <w:b/>
          <w:bCs/>
          <w:spacing w:val="11"/>
          <w:sz w:val="20"/>
          <w:szCs w:val="20"/>
        </w:rPr>
        <w:t>V</w:t>
      </w:r>
      <w:r>
        <w:rPr>
          <w:rFonts w:ascii="Arial" w:hAnsi="Arial" w:cs="Arial"/>
          <w:b/>
          <w:bCs/>
          <w:spacing w:val="9"/>
          <w:sz w:val="20"/>
          <w:szCs w:val="20"/>
        </w:rPr>
        <w:t>r</w:t>
      </w:r>
      <w:r>
        <w:rPr>
          <w:rFonts w:ascii="Arial" w:hAnsi="Arial" w:cs="Arial"/>
          <w:b/>
          <w:bCs/>
          <w:spacing w:val="12"/>
          <w:sz w:val="20"/>
          <w:szCs w:val="20"/>
        </w:rPr>
        <w:t>i</w:t>
      </w:r>
      <w:r>
        <w:rPr>
          <w:rFonts w:ascii="Arial" w:hAnsi="Arial" w:cs="Arial"/>
          <w:b/>
          <w:bCs/>
          <w:spacing w:val="9"/>
          <w:sz w:val="20"/>
          <w:szCs w:val="20"/>
        </w:rPr>
        <w:t>j</w:t>
      </w:r>
      <w:r>
        <w:rPr>
          <w:rFonts w:ascii="Arial" w:hAnsi="Arial" w:cs="Arial"/>
          <w:b/>
          <w:bCs/>
          <w:spacing w:val="13"/>
          <w:sz w:val="20"/>
          <w:szCs w:val="20"/>
        </w:rPr>
        <w:t>w</w:t>
      </w:r>
      <w:r>
        <w:rPr>
          <w:rFonts w:ascii="Arial" w:hAnsi="Arial" w:cs="Arial"/>
          <w:b/>
          <w:bCs/>
          <w:spacing w:val="9"/>
          <w:sz w:val="20"/>
          <w:szCs w:val="20"/>
        </w:rPr>
        <w:t>illi</w:t>
      </w:r>
      <w:r>
        <w:rPr>
          <w:rFonts w:ascii="Arial" w:hAnsi="Arial" w:cs="Arial"/>
          <w:b/>
          <w:bCs/>
          <w:spacing w:val="13"/>
          <w:sz w:val="20"/>
          <w:szCs w:val="20"/>
        </w:rPr>
        <w:t>g</w:t>
      </w:r>
      <w:r>
        <w:rPr>
          <w:rFonts w:ascii="Arial" w:hAnsi="Arial" w:cs="Arial"/>
          <w:b/>
          <w:bCs/>
          <w:spacing w:val="9"/>
          <w:sz w:val="20"/>
          <w:szCs w:val="20"/>
        </w:rPr>
        <w:t>e</w:t>
      </w:r>
      <w:r>
        <w:rPr>
          <w:rFonts w:ascii="Arial" w:hAnsi="Arial" w:cs="Arial"/>
          <w:b/>
          <w:bCs/>
          <w:spacing w:val="11"/>
          <w:sz w:val="20"/>
          <w:szCs w:val="20"/>
        </w:rPr>
        <w:t>r</w:t>
      </w:r>
      <w:r>
        <w:rPr>
          <w:rFonts w:ascii="Arial" w:hAnsi="Arial" w:cs="Arial"/>
          <w:b/>
          <w:bCs/>
          <w:sz w:val="20"/>
          <w:szCs w:val="20"/>
        </w:rPr>
        <w:t>s</w:t>
      </w:r>
    </w:p>
    <w:p w:rsidR="00215900" w:rsidRDefault="00215900" w:rsidP="00215900">
      <w:pPr>
        <w:autoSpaceDE w:val="0"/>
        <w:autoSpaceDN w:val="0"/>
        <w:adjustRightInd w:val="0"/>
        <w:spacing w:before="36" w:line="277" w:lineRule="auto"/>
        <w:ind w:left="903" w:right="290"/>
        <w:rPr>
          <w:rFonts w:ascii="Calibri" w:hAnsi="Calibri" w:cs="Calibri"/>
          <w:sz w:val="20"/>
          <w:szCs w:val="20"/>
        </w:rPr>
      </w:pP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aan</w:t>
      </w:r>
      <w:r>
        <w:rPr>
          <w:rFonts w:ascii="Calibri" w:hAnsi="Calibri" w:cs="Calibri"/>
          <w:sz w:val="20"/>
          <w:szCs w:val="20"/>
        </w:rPr>
        <w:t>t</w:t>
      </w:r>
      <w:r>
        <w:rPr>
          <w:rFonts w:ascii="Calibri" w:hAnsi="Calibri" w:cs="Calibri"/>
          <w:spacing w:val="1"/>
          <w:sz w:val="20"/>
          <w:szCs w:val="20"/>
        </w:rPr>
        <w:t>a</w:t>
      </w:r>
      <w:r>
        <w:rPr>
          <w:rFonts w:ascii="Calibri" w:hAnsi="Calibri" w:cs="Calibri"/>
          <w:sz w:val="20"/>
          <w:szCs w:val="20"/>
        </w:rPr>
        <w:t>l</w:t>
      </w:r>
      <w:r>
        <w:rPr>
          <w:rFonts w:ascii="Calibri" w:hAnsi="Calibri" w:cs="Calibri"/>
          <w:spacing w:val="-5"/>
          <w:sz w:val="20"/>
          <w:szCs w:val="20"/>
        </w:rPr>
        <w:t xml:space="preserve"> </w:t>
      </w:r>
      <w:r>
        <w:rPr>
          <w:rFonts w:ascii="Calibri" w:hAnsi="Calibri" w:cs="Calibri"/>
          <w:spacing w:val="-1"/>
          <w:sz w:val="20"/>
          <w:szCs w:val="20"/>
        </w:rPr>
        <w:t>v</w:t>
      </w:r>
      <w:r>
        <w:rPr>
          <w:rFonts w:ascii="Calibri" w:hAnsi="Calibri" w:cs="Calibri"/>
          <w:sz w:val="20"/>
          <w:szCs w:val="20"/>
        </w:rPr>
        <w:t>rij</w:t>
      </w:r>
      <w:r>
        <w:rPr>
          <w:rFonts w:ascii="Calibri" w:hAnsi="Calibri" w:cs="Calibri"/>
          <w:spacing w:val="-1"/>
          <w:sz w:val="20"/>
          <w:szCs w:val="20"/>
        </w:rPr>
        <w:t>w</w:t>
      </w:r>
      <w:r>
        <w:rPr>
          <w:rFonts w:ascii="Calibri" w:hAnsi="Calibri" w:cs="Calibri"/>
          <w:sz w:val="20"/>
          <w:szCs w:val="20"/>
        </w:rPr>
        <w:t>ill</w:t>
      </w:r>
      <w:r>
        <w:rPr>
          <w:rFonts w:ascii="Calibri" w:hAnsi="Calibri" w:cs="Calibri"/>
          <w:spacing w:val="2"/>
          <w:sz w:val="20"/>
          <w:szCs w:val="20"/>
        </w:rPr>
        <w:t>i</w:t>
      </w:r>
      <w:r>
        <w:rPr>
          <w:rFonts w:ascii="Calibri" w:hAnsi="Calibri" w:cs="Calibri"/>
          <w:sz w:val="20"/>
          <w:szCs w:val="20"/>
        </w:rPr>
        <w:t>g</w:t>
      </w:r>
      <w:r>
        <w:rPr>
          <w:rFonts w:ascii="Calibri" w:hAnsi="Calibri" w:cs="Calibri"/>
          <w:spacing w:val="-1"/>
          <w:sz w:val="20"/>
          <w:szCs w:val="20"/>
        </w:rPr>
        <w:t>e</w:t>
      </w:r>
      <w:r>
        <w:rPr>
          <w:rFonts w:ascii="Calibri" w:hAnsi="Calibri" w:cs="Calibri"/>
          <w:spacing w:val="3"/>
          <w:sz w:val="20"/>
          <w:szCs w:val="20"/>
        </w:rPr>
        <w:t>r</w:t>
      </w:r>
      <w:r>
        <w:rPr>
          <w:rFonts w:ascii="Calibri" w:hAnsi="Calibri" w:cs="Calibri"/>
          <w:sz w:val="20"/>
          <w:szCs w:val="20"/>
        </w:rPr>
        <w:t>s</w:t>
      </w:r>
      <w:r>
        <w:rPr>
          <w:rFonts w:ascii="Calibri" w:hAnsi="Calibri" w:cs="Calibri"/>
          <w:spacing w:val="-10"/>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l</w:t>
      </w:r>
      <w:r>
        <w:rPr>
          <w:rFonts w:ascii="Calibri" w:hAnsi="Calibri" w:cs="Calibri"/>
          <w:spacing w:val="1"/>
          <w:sz w:val="20"/>
          <w:szCs w:val="20"/>
        </w:rPr>
        <w:t>oophu</w:t>
      </w:r>
      <w:r>
        <w:rPr>
          <w:rFonts w:ascii="Calibri" w:hAnsi="Calibri" w:cs="Calibri"/>
          <w:sz w:val="20"/>
          <w:szCs w:val="20"/>
        </w:rPr>
        <w:t>is</w:t>
      </w:r>
      <w:r>
        <w:rPr>
          <w:rFonts w:ascii="Calibri" w:hAnsi="Calibri" w:cs="Calibri"/>
          <w:spacing w:val="-9"/>
          <w:sz w:val="20"/>
          <w:szCs w:val="20"/>
        </w:rPr>
        <w:t xml:space="preserve"> </w:t>
      </w:r>
      <w:r>
        <w:rPr>
          <w:rFonts w:ascii="Calibri" w:hAnsi="Calibri" w:cs="Calibri"/>
          <w:sz w:val="20"/>
          <w:szCs w:val="20"/>
        </w:rPr>
        <w:t>is</w:t>
      </w:r>
      <w:r>
        <w:rPr>
          <w:rFonts w:ascii="Calibri" w:hAnsi="Calibri" w:cs="Calibri"/>
          <w:spacing w:val="-2"/>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201</w:t>
      </w:r>
      <w:r w:rsidR="007C46C7">
        <w:rPr>
          <w:rFonts w:ascii="Calibri" w:hAnsi="Calibri" w:cs="Calibri"/>
          <w:sz w:val="20"/>
          <w:szCs w:val="20"/>
        </w:rPr>
        <w:t>5 ongeveer hetzelfde gebleven, er kwamen een paar bij en er gingen e</w:t>
      </w:r>
      <w:r w:rsidR="006E08C0">
        <w:rPr>
          <w:rFonts w:ascii="Calibri" w:hAnsi="Calibri" w:cs="Calibri"/>
          <w:sz w:val="20"/>
          <w:szCs w:val="20"/>
        </w:rPr>
        <w:t>r een</w:t>
      </w:r>
      <w:r w:rsidR="007C46C7">
        <w:rPr>
          <w:rFonts w:ascii="Calibri" w:hAnsi="Calibri" w:cs="Calibri"/>
          <w:sz w:val="20"/>
          <w:szCs w:val="20"/>
        </w:rPr>
        <w:t xml:space="preserve"> paar weg. </w:t>
      </w:r>
    </w:p>
    <w:p w:rsidR="00215900" w:rsidRDefault="00215900" w:rsidP="00215900">
      <w:pPr>
        <w:autoSpaceDE w:val="0"/>
        <w:autoSpaceDN w:val="0"/>
        <w:adjustRightInd w:val="0"/>
        <w:spacing w:before="8" w:line="190" w:lineRule="exact"/>
        <w:rPr>
          <w:rFonts w:ascii="Calibri" w:hAnsi="Calibri" w:cs="Calibri"/>
          <w:sz w:val="19"/>
          <w:szCs w:val="19"/>
        </w:rPr>
      </w:pPr>
    </w:p>
    <w:p w:rsidR="00215900" w:rsidRDefault="00215900" w:rsidP="00215900">
      <w:pPr>
        <w:autoSpaceDE w:val="0"/>
        <w:autoSpaceDN w:val="0"/>
        <w:adjustRightInd w:val="0"/>
        <w:spacing w:line="240" w:lineRule="auto"/>
        <w:ind w:left="903" w:right="-20"/>
        <w:rPr>
          <w:rFonts w:ascii="Calibri" w:hAnsi="Calibri" w:cs="Calibri"/>
          <w:sz w:val="20"/>
          <w:szCs w:val="20"/>
        </w:rPr>
      </w:pP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pacing w:val="-1"/>
          <w:sz w:val="20"/>
          <w:szCs w:val="20"/>
        </w:rPr>
        <w:t>es</w:t>
      </w:r>
      <w:r>
        <w:rPr>
          <w:rFonts w:ascii="Calibri" w:hAnsi="Calibri" w:cs="Calibri"/>
          <w:sz w:val="20"/>
          <w:szCs w:val="20"/>
        </w:rPr>
        <w:t>t</w:t>
      </w:r>
      <w:r>
        <w:rPr>
          <w:rFonts w:ascii="Calibri" w:hAnsi="Calibri" w:cs="Calibri"/>
          <w:spacing w:val="1"/>
          <w:sz w:val="20"/>
          <w:szCs w:val="20"/>
        </w:rPr>
        <w:t>uu</w:t>
      </w:r>
      <w:r>
        <w:rPr>
          <w:rFonts w:ascii="Calibri" w:hAnsi="Calibri" w:cs="Calibri"/>
          <w:sz w:val="20"/>
          <w:szCs w:val="20"/>
        </w:rPr>
        <w:t>r</w:t>
      </w:r>
      <w:r>
        <w:rPr>
          <w:rFonts w:ascii="Calibri" w:hAnsi="Calibri" w:cs="Calibri"/>
          <w:spacing w:val="-5"/>
          <w:sz w:val="20"/>
          <w:szCs w:val="20"/>
        </w:rPr>
        <w:t xml:space="preserve"> </w:t>
      </w:r>
      <w:r>
        <w:rPr>
          <w:rFonts w:ascii="Calibri" w:hAnsi="Calibri" w:cs="Calibri"/>
          <w:spacing w:val="1"/>
          <w:sz w:val="20"/>
          <w:szCs w:val="20"/>
        </w:rPr>
        <w:t>b</w:t>
      </w:r>
      <w:r>
        <w:rPr>
          <w:rFonts w:ascii="Calibri" w:hAnsi="Calibri" w:cs="Calibri"/>
          <w:spacing w:val="-1"/>
          <w:sz w:val="20"/>
          <w:szCs w:val="20"/>
        </w:rPr>
        <w:t>es</w:t>
      </w:r>
      <w:r>
        <w:rPr>
          <w:rFonts w:ascii="Calibri" w:hAnsi="Calibri" w:cs="Calibri"/>
          <w:spacing w:val="3"/>
          <w:sz w:val="20"/>
          <w:szCs w:val="20"/>
        </w:rPr>
        <w:t>t</w:t>
      </w:r>
      <w:r>
        <w:rPr>
          <w:rFonts w:ascii="Calibri" w:hAnsi="Calibri" w:cs="Calibri"/>
          <w:spacing w:val="-1"/>
          <w:sz w:val="20"/>
          <w:szCs w:val="20"/>
        </w:rPr>
        <w:t>ee</w:t>
      </w:r>
      <w:r>
        <w:rPr>
          <w:rFonts w:ascii="Calibri" w:hAnsi="Calibri" w:cs="Calibri"/>
          <w:spacing w:val="1"/>
          <w:sz w:val="20"/>
          <w:szCs w:val="20"/>
        </w:rPr>
        <w:t>d</w:t>
      </w:r>
      <w:r>
        <w:rPr>
          <w:rFonts w:ascii="Calibri" w:hAnsi="Calibri" w:cs="Calibri"/>
          <w:sz w:val="20"/>
          <w:szCs w:val="20"/>
        </w:rPr>
        <w:t>t</w:t>
      </w:r>
      <w:r>
        <w:rPr>
          <w:rFonts w:ascii="Calibri" w:hAnsi="Calibri" w:cs="Calibri"/>
          <w:spacing w:val="-6"/>
          <w:sz w:val="20"/>
          <w:szCs w:val="20"/>
        </w:rPr>
        <w:t xml:space="preserve"> </w:t>
      </w:r>
      <w:r>
        <w:rPr>
          <w:rFonts w:ascii="Calibri" w:hAnsi="Calibri" w:cs="Calibri"/>
          <w:spacing w:val="-1"/>
          <w:sz w:val="20"/>
          <w:szCs w:val="20"/>
        </w:rPr>
        <w:t>e</w:t>
      </w:r>
      <w:r>
        <w:rPr>
          <w:rFonts w:ascii="Calibri" w:hAnsi="Calibri" w:cs="Calibri"/>
          <w:sz w:val="20"/>
          <w:szCs w:val="20"/>
        </w:rPr>
        <w:t>xtra</w:t>
      </w:r>
      <w:r>
        <w:rPr>
          <w:rFonts w:ascii="Calibri" w:hAnsi="Calibri" w:cs="Calibri"/>
          <w:spacing w:val="-3"/>
          <w:sz w:val="20"/>
          <w:szCs w:val="20"/>
        </w:rPr>
        <w:t xml:space="preserve"> </w:t>
      </w:r>
      <w:r>
        <w:rPr>
          <w:rFonts w:ascii="Calibri" w:hAnsi="Calibri" w:cs="Calibri"/>
          <w:spacing w:val="1"/>
          <w:sz w:val="20"/>
          <w:szCs w:val="20"/>
        </w:rPr>
        <w:t>a</w:t>
      </w:r>
      <w:r>
        <w:rPr>
          <w:rFonts w:ascii="Calibri" w:hAnsi="Calibri" w:cs="Calibri"/>
          <w:spacing w:val="3"/>
          <w:sz w:val="20"/>
          <w:szCs w:val="20"/>
        </w:rPr>
        <w:t>a</w:t>
      </w:r>
      <w:r>
        <w:rPr>
          <w:rFonts w:ascii="Calibri" w:hAnsi="Calibri" w:cs="Calibri"/>
          <w:spacing w:val="1"/>
          <w:sz w:val="20"/>
          <w:szCs w:val="20"/>
        </w:rPr>
        <w:t>nd</w:t>
      </w:r>
      <w:r>
        <w:rPr>
          <w:rFonts w:ascii="Calibri" w:hAnsi="Calibri" w:cs="Calibri"/>
          <w:sz w:val="20"/>
          <w:szCs w:val="20"/>
        </w:rPr>
        <w:t>ac</w:t>
      </w:r>
      <w:r>
        <w:rPr>
          <w:rFonts w:ascii="Calibri" w:hAnsi="Calibri" w:cs="Calibri"/>
          <w:spacing w:val="1"/>
          <w:sz w:val="20"/>
          <w:szCs w:val="20"/>
        </w:rPr>
        <w:t>h</w:t>
      </w:r>
      <w:r>
        <w:rPr>
          <w:rFonts w:ascii="Calibri" w:hAnsi="Calibri" w:cs="Calibri"/>
          <w:sz w:val="20"/>
          <w:szCs w:val="20"/>
        </w:rPr>
        <w:t>t</w:t>
      </w:r>
      <w:r>
        <w:rPr>
          <w:rFonts w:ascii="Calibri" w:hAnsi="Calibri" w:cs="Calibri"/>
          <w:spacing w:val="-7"/>
          <w:sz w:val="20"/>
          <w:szCs w:val="20"/>
        </w:rPr>
        <w:t xml:space="preserve"> </w:t>
      </w:r>
      <w:r>
        <w:rPr>
          <w:rFonts w:ascii="Calibri" w:hAnsi="Calibri" w:cs="Calibri"/>
          <w:spacing w:val="1"/>
          <w:sz w:val="20"/>
          <w:szCs w:val="20"/>
        </w:rPr>
        <w:t>aa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nd</w:t>
      </w:r>
      <w:r>
        <w:rPr>
          <w:rFonts w:ascii="Calibri" w:hAnsi="Calibri" w:cs="Calibri"/>
          <w:spacing w:val="-1"/>
          <w:sz w:val="20"/>
          <w:szCs w:val="20"/>
        </w:rPr>
        <w:t>e</w:t>
      </w:r>
      <w:r>
        <w:rPr>
          <w:rFonts w:ascii="Calibri" w:hAnsi="Calibri" w:cs="Calibri"/>
          <w:sz w:val="20"/>
          <w:szCs w:val="20"/>
        </w:rPr>
        <w:t>n</w:t>
      </w:r>
      <w:r>
        <w:rPr>
          <w:rFonts w:ascii="Calibri" w:hAnsi="Calibri" w:cs="Calibri"/>
          <w:spacing w:val="-5"/>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u</w:t>
      </w:r>
      <w:r>
        <w:rPr>
          <w:rFonts w:ascii="Calibri" w:hAnsi="Calibri" w:cs="Calibri"/>
          <w:spacing w:val="-1"/>
          <w:sz w:val="20"/>
          <w:szCs w:val="20"/>
        </w:rPr>
        <w:t>w</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v</w:t>
      </w:r>
      <w:r>
        <w:rPr>
          <w:rFonts w:ascii="Calibri" w:hAnsi="Calibri" w:cs="Calibri"/>
          <w:sz w:val="20"/>
          <w:szCs w:val="20"/>
        </w:rPr>
        <w:t>ri</w:t>
      </w:r>
      <w:r>
        <w:rPr>
          <w:rFonts w:ascii="Calibri" w:hAnsi="Calibri" w:cs="Calibri"/>
          <w:spacing w:val="3"/>
          <w:sz w:val="20"/>
          <w:szCs w:val="20"/>
        </w:rPr>
        <w:t>j</w:t>
      </w:r>
      <w:r>
        <w:rPr>
          <w:rFonts w:ascii="Calibri" w:hAnsi="Calibri" w:cs="Calibri"/>
          <w:spacing w:val="-1"/>
          <w:sz w:val="20"/>
          <w:szCs w:val="20"/>
        </w:rPr>
        <w:t>w</w:t>
      </w:r>
      <w:r>
        <w:rPr>
          <w:rFonts w:ascii="Calibri" w:hAnsi="Calibri" w:cs="Calibri"/>
          <w:sz w:val="20"/>
          <w:szCs w:val="20"/>
        </w:rPr>
        <w:t>il</w:t>
      </w:r>
      <w:r>
        <w:rPr>
          <w:rFonts w:ascii="Calibri" w:hAnsi="Calibri" w:cs="Calibri"/>
          <w:spacing w:val="2"/>
          <w:sz w:val="20"/>
          <w:szCs w:val="20"/>
        </w:rPr>
        <w:t>l</w:t>
      </w:r>
      <w:r>
        <w:rPr>
          <w:rFonts w:ascii="Calibri" w:hAnsi="Calibri" w:cs="Calibri"/>
          <w:sz w:val="20"/>
          <w:szCs w:val="20"/>
        </w:rPr>
        <w:t>ig</w:t>
      </w:r>
      <w:r>
        <w:rPr>
          <w:rFonts w:ascii="Calibri" w:hAnsi="Calibri" w:cs="Calibri"/>
          <w:spacing w:val="-1"/>
          <w:sz w:val="20"/>
          <w:szCs w:val="20"/>
        </w:rPr>
        <w:t>e</w:t>
      </w:r>
      <w:r>
        <w:rPr>
          <w:rFonts w:ascii="Calibri" w:hAnsi="Calibri" w:cs="Calibri"/>
          <w:spacing w:val="3"/>
          <w:sz w:val="20"/>
          <w:szCs w:val="20"/>
        </w:rPr>
        <w:t>r</w:t>
      </w:r>
      <w:r>
        <w:rPr>
          <w:rFonts w:ascii="Calibri" w:hAnsi="Calibri" w:cs="Calibri"/>
          <w:spacing w:val="-1"/>
          <w:sz w:val="20"/>
          <w:szCs w:val="20"/>
        </w:rPr>
        <w:t>s</w:t>
      </w:r>
      <w:r>
        <w:rPr>
          <w:rFonts w:ascii="Calibri" w:hAnsi="Calibri" w:cs="Calibri"/>
          <w:sz w:val="20"/>
          <w:szCs w:val="20"/>
        </w:rPr>
        <w:t>.</w:t>
      </w:r>
    </w:p>
    <w:p w:rsidR="006E08C0" w:rsidRDefault="006E08C0" w:rsidP="00215900">
      <w:pPr>
        <w:autoSpaceDE w:val="0"/>
        <w:autoSpaceDN w:val="0"/>
        <w:adjustRightInd w:val="0"/>
        <w:spacing w:line="240" w:lineRule="auto"/>
        <w:ind w:left="903" w:right="-20"/>
        <w:rPr>
          <w:rFonts w:ascii="Calibri" w:hAnsi="Calibri" w:cs="Calibri"/>
          <w:sz w:val="20"/>
          <w:szCs w:val="20"/>
        </w:rPr>
      </w:pPr>
    </w:p>
    <w:p w:rsidR="00215900" w:rsidRDefault="00215900" w:rsidP="00215900">
      <w:pPr>
        <w:autoSpaceDE w:val="0"/>
        <w:autoSpaceDN w:val="0"/>
        <w:adjustRightInd w:val="0"/>
        <w:spacing w:before="4" w:line="110" w:lineRule="exact"/>
        <w:rPr>
          <w:rFonts w:ascii="Calibri" w:hAnsi="Calibri" w:cs="Calibri"/>
          <w:sz w:val="11"/>
          <w:szCs w:val="11"/>
        </w:rPr>
      </w:pPr>
    </w:p>
    <w:p w:rsidR="00215900" w:rsidRDefault="00215900" w:rsidP="00215900">
      <w:pPr>
        <w:autoSpaceDE w:val="0"/>
        <w:autoSpaceDN w:val="0"/>
        <w:adjustRightInd w:val="0"/>
        <w:spacing w:line="240" w:lineRule="auto"/>
        <w:ind w:left="903" w:right="-20"/>
        <w:rPr>
          <w:rFonts w:ascii="Arial" w:hAnsi="Arial" w:cs="Arial"/>
          <w:sz w:val="20"/>
          <w:szCs w:val="20"/>
        </w:rPr>
      </w:pPr>
      <w:r>
        <w:rPr>
          <w:rFonts w:ascii="Arial" w:hAnsi="Arial" w:cs="Arial"/>
          <w:b/>
          <w:bCs/>
          <w:spacing w:val="9"/>
          <w:sz w:val="20"/>
          <w:szCs w:val="20"/>
        </w:rPr>
        <w:t>3.</w:t>
      </w:r>
      <w:r>
        <w:rPr>
          <w:rFonts w:ascii="Arial" w:hAnsi="Arial" w:cs="Arial"/>
          <w:b/>
          <w:bCs/>
          <w:sz w:val="20"/>
          <w:szCs w:val="20"/>
        </w:rPr>
        <w:t>4</w:t>
      </w:r>
      <w:r>
        <w:rPr>
          <w:rFonts w:ascii="Arial" w:hAnsi="Arial" w:cs="Arial"/>
          <w:b/>
          <w:bCs/>
          <w:spacing w:val="18"/>
          <w:sz w:val="20"/>
          <w:szCs w:val="20"/>
        </w:rPr>
        <w:t xml:space="preserve"> </w:t>
      </w:r>
      <w:r>
        <w:rPr>
          <w:rFonts w:ascii="Arial" w:hAnsi="Arial" w:cs="Arial"/>
          <w:b/>
          <w:bCs/>
          <w:spacing w:val="12"/>
          <w:sz w:val="20"/>
          <w:szCs w:val="20"/>
        </w:rPr>
        <w:t>B</w:t>
      </w:r>
      <w:r>
        <w:rPr>
          <w:rFonts w:ascii="Arial" w:hAnsi="Arial" w:cs="Arial"/>
          <w:b/>
          <w:bCs/>
          <w:spacing w:val="9"/>
          <w:sz w:val="20"/>
          <w:szCs w:val="20"/>
        </w:rPr>
        <w:t>es</w:t>
      </w:r>
      <w:r>
        <w:rPr>
          <w:rFonts w:ascii="Arial" w:hAnsi="Arial" w:cs="Arial"/>
          <w:b/>
          <w:bCs/>
          <w:spacing w:val="10"/>
          <w:sz w:val="20"/>
          <w:szCs w:val="20"/>
        </w:rPr>
        <w:t>tu</w:t>
      </w:r>
      <w:r>
        <w:rPr>
          <w:rFonts w:ascii="Arial" w:hAnsi="Arial" w:cs="Arial"/>
          <w:b/>
          <w:bCs/>
          <w:spacing w:val="13"/>
          <w:sz w:val="20"/>
          <w:szCs w:val="20"/>
        </w:rPr>
        <w:t>u</w:t>
      </w:r>
      <w:r>
        <w:rPr>
          <w:rFonts w:ascii="Arial" w:hAnsi="Arial" w:cs="Arial"/>
          <w:b/>
          <w:bCs/>
          <w:sz w:val="20"/>
          <w:szCs w:val="20"/>
        </w:rPr>
        <w:t>r</w:t>
      </w:r>
    </w:p>
    <w:p w:rsidR="00215900" w:rsidRDefault="00215900" w:rsidP="00215900">
      <w:pPr>
        <w:autoSpaceDE w:val="0"/>
        <w:autoSpaceDN w:val="0"/>
        <w:adjustRightInd w:val="0"/>
        <w:spacing w:before="36"/>
        <w:ind w:left="903" w:right="278"/>
        <w:rPr>
          <w:rFonts w:ascii="Calibri" w:hAnsi="Calibri" w:cs="Calibri"/>
          <w:sz w:val="20"/>
          <w:szCs w:val="20"/>
        </w:rPr>
      </w:pPr>
      <w:r>
        <w:rPr>
          <w:rFonts w:ascii="Calibri" w:hAnsi="Calibri" w:cs="Calibri"/>
          <w:sz w:val="20"/>
          <w:szCs w:val="20"/>
        </w:rPr>
        <w:t>201</w:t>
      </w:r>
      <w:r w:rsidR="007C46C7">
        <w:rPr>
          <w:rFonts w:ascii="Calibri" w:hAnsi="Calibri" w:cs="Calibri"/>
          <w:sz w:val="20"/>
          <w:szCs w:val="20"/>
        </w:rPr>
        <w:t>5</w:t>
      </w:r>
      <w:r>
        <w:rPr>
          <w:rFonts w:ascii="Calibri" w:hAnsi="Calibri" w:cs="Calibri"/>
          <w:spacing w:val="-4"/>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on</w:t>
      </w:r>
      <w:r>
        <w:rPr>
          <w:rFonts w:ascii="Calibri" w:hAnsi="Calibri" w:cs="Calibri"/>
          <w:sz w:val="20"/>
          <w:szCs w:val="20"/>
        </w:rPr>
        <w:t>d</w:t>
      </w:r>
      <w:r>
        <w:rPr>
          <w:rFonts w:ascii="Calibri" w:hAnsi="Calibri" w:cs="Calibri"/>
          <w:spacing w:val="-4"/>
          <w:sz w:val="20"/>
          <w:szCs w:val="20"/>
        </w:rPr>
        <w:t xml:space="preserve"> </w:t>
      </w:r>
      <w:r>
        <w:rPr>
          <w:rFonts w:ascii="Calibri" w:hAnsi="Calibri" w:cs="Calibri"/>
          <w:spacing w:val="-1"/>
          <w:sz w:val="20"/>
          <w:szCs w:val="20"/>
        </w:rPr>
        <w:t>v</w:t>
      </w:r>
      <w:r>
        <w:rPr>
          <w:rFonts w:ascii="Calibri" w:hAnsi="Calibri" w:cs="Calibri"/>
          <w:spacing w:val="1"/>
          <w:sz w:val="20"/>
          <w:szCs w:val="20"/>
        </w:rPr>
        <w:t>oo</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uu</w:t>
      </w:r>
      <w:r>
        <w:rPr>
          <w:rFonts w:ascii="Calibri" w:hAnsi="Calibri" w:cs="Calibri"/>
          <w:sz w:val="20"/>
          <w:szCs w:val="20"/>
        </w:rPr>
        <w:t>r</w:t>
      </w:r>
      <w:r>
        <w:rPr>
          <w:rFonts w:ascii="Calibri" w:hAnsi="Calibri" w:cs="Calibri"/>
          <w:spacing w:val="-6"/>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t</w:t>
      </w:r>
      <w:r>
        <w:rPr>
          <w:rFonts w:ascii="Calibri" w:hAnsi="Calibri" w:cs="Calibri"/>
          <w:spacing w:val="-1"/>
          <w:sz w:val="20"/>
          <w:szCs w:val="20"/>
        </w:rPr>
        <w:t>e</w:t>
      </w:r>
      <w:r>
        <w:rPr>
          <w:rFonts w:ascii="Calibri" w:hAnsi="Calibri" w:cs="Calibri"/>
          <w:spacing w:val="1"/>
          <w:sz w:val="20"/>
          <w:szCs w:val="20"/>
        </w:rPr>
        <w:t>k</w:t>
      </w:r>
      <w:r>
        <w:rPr>
          <w:rFonts w:ascii="Calibri" w:hAnsi="Calibri" w:cs="Calibri"/>
          <w:spacing w:val="-1"/>
          <w:sz w:val="20"/>
          <w:szCs w:val="20"/>
        </w:rPr>
        <w:t>e</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v</w:t>
      </w:r>
      <w:r>
        <w:rPr>
          <w:rFonts w:ascii="Calibri" w:hAnsi="Calibri" w:cs="Calibri"/>
          <w:sz w:val="20"/>
          <w:szCs w:val="20"/>
        </w:rPr>
        <w:t>i</w:t>
      </w:r>
      <w:r>
        <w:rPr>
          <w:rFonts w:ascii="Calibri" w:hAnsi="Calibri" w:cs="Calibri"/>
          <w:spacing w:val="1"/>
          <w:sz w:val="20"/>
          <w:szCs w:val="20"/>
        </w:rPr>
        <w:t>nd</w:t>
      </w:r>
      <w:r>
        <w:rPr>
          <w:rFonts w:ascii="Calibri" w:hAnsi="Calibri" w:cs="Calibri"/>
          <w:spacing w:val="-1"/>
          <w:sz w:val="20"/>
          <w:szCs w:val="20"/>
        </w:rPr>
        <w:t>e</w:t>
      </w:r>
      <w:r>
        <w:rPr>
          <w:rFonts w:ascii="Calibri" w:hAnsi="Calibri" w:cs="Calibri"/>
          <w:sz w:val="20"/>
          <w:szCs w:val="20"/>
        </w:rPr>
        <w:t>n</w:t>
      </w:r>
      <w:r>
        <w:rPr>
          <w:rFonts w:ascii="Calibri" w:hAnsi="Calibri" w:cs="Calibri"/>
          <w:spacing w:val="-5"/>
          <w:sz w:val="20"/>
          <w:szCs w:val="20"/>
        </w:rPr>
        <w:t xml:space="preserve"> </w:t>
      </w:r>
      <w:r>
        <w:rPr>
          <w:rFonts w:ascii="Calibri" w:hAnsi="Calibri" w:cs="Calibri"/>
          <w:spacing w:val="-1"/>
          <w:sz w:val="20"/>
          <w:szCs w:val="20"/>
        </w:rPr>
        <w:t>v</w:t>
      </w:r>
      <w:r>
        <w:rPr>
          <w:rFonts w:ascii="Calibri" w:hAnsi="Calibri" w:cs="Calibri"/>
          <w:spacing w:val="3"/>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aan</w:t>
      </w:r>
      <w:r>
        <w:rPr>
          <w:rFonts w:ascii="Calibri" w:hAnsi="Calibri" w:cs="Calibri"/>
          <w:spacing w:val="-1"/>
          <w:sz w:val="20"/>
          <w:szCs w:val="20"/>
        </w:rPr>
        <w:t>v</w:t>
      </w:r>
      <w:r>
        <w:rPr>
          <w:rFonts w:ascii="Calibri" w:hAnsi="Calibri" w:cs="Calibri"/>
          <w:spacing w:val="1"/>
          <w:sz w:val="20"/>
          <w:szCs w:val="20"/>
        </w:rPr>
        <w:t>u</w:t>
      </w:r>
      <w:r>
        <w:rPr>
          <w:rFonts w:ascii="Calibri" w:hAnsi="Calibri" w:cs="Calibri"/>
          <w:sz w:val="20"/>
          <w:szCs w:val="20"/>
        </w:rPr>
        <w:t>ll</w:t>
      </w:r>
      <w:r>
        <w:rPr>
          <w:rFonts w:ascii="Calibri" w:hAnsi="Calibri" w:cs="Calibri"/>
          <w:spacing w:val="-1"/>
          <w:sz w:val="20"/>
          <w:szCs w:val="20"/>
        </w:rPr>
        <w:t>e</w:t>
      </w:r>
      <w:r>
        <w:rPr>
          <w:rFonts w:ascii="Calibri" w:hAnsi="Calibri" w:cs="Calibri"/>
          <w:spacing w:val="1"/>
          <w:sz w:val="20"/>
          <w:szCs w:val="20"/>
        </w:rPr>
        <w:t>nd</w:t>
      </w:r>
      <w:r>
        <w:rPr>
          <w:rFonts w:ascii="Calibri" w:hAnsi="Calibri" w:cs="Calibri"/>
          <w:sz w:val="20"/>
          <w:szCs w:val="20"/>
        </w:rPr>
        <w:t>e</w:t>
      </w:r>
      <w:r>
        <w:rPr>
          <w:rFonts w:ascii="Calibri" w:hAnsi="Calibri" w:cs="Calibri"/>
          <w:spacing w:val="-10"/>
          <w:sz w:val="20"/>
          <w:szCs w:val="20"/>
        </w:rPr>
        <w:t xml:space="preserve"> </w:t>
      </w:r>
      <w:r>
        <w:rPr>
          <w:rFonts w:ascii="Calibri" w:hAnsi="Calibri" w:cs="Calibri"/>
          <w:spacing w:val="-1"/>
          <w:w w:val="99"/>
          <w:sz w:val="20"/>
          <w:szCs w:val="20"/>
        </w:rPr>
        <w:t>f</w:t>
      </w:r>
      <w:r>
        <w:rPr>
          <w:rFonts w:ascii="Calibri" w:hAnsi="Calibri" w:cs="Calibri"/>
          <w:w w:val="99"/>
          <w:sz w:val="20"/>
          <w:szCs w:val="20"/>
        </w:rPr>
        <w:t>i</w:t>
      </w:r>
      <w:r>
        <w:rPr>
          <w:rFonts w:ascii="Calibri" w:hAnsi="Calibri" w:cs="Calibri"/>
          <w:spacing w:val="1"/>
          <w:w w:val="99"/>
          <w:sz w:val="20"/>
          <w:szCs w:val="20"/>
        </w:rPr>
        <w:t>n</w:t>
      </w:r>
      <w:r>
        <w:rPr>
          <w:rFonts w:ascii="Calibri" w:hAnsi="Calibri" w:cs="Calibri"/>
          <w:w w:val="99"/>
          <w:sz w:val="20"/>
          <w:szCs w:val="20"/>
        </w:rPr>
        <w:t>a</w:t>
      </w:r>
      <w:r>
        <w:rPr>
          <w:rFonts w:ascii="Calibri" w:hAnsi="Calibri" w:cs="Calibri"/>
          <w:spacing w:val="1"/>
          <w:w w:val="99"/>
          <w:sz w:val="20"/>
          <w:szCs w:val="20"/>
        </w:rPr>
        <w:t>n</w:t>
      </w:r>
      <w:r>
        <w:rPr>
          <w:rFonts w:ascii="Calibri" w:hAnsi="Calibri" w:cs="Calibri"/>
          <w:w w:val="99"/>
          <w:sz w:val="20"/>
          <w:szCs w:val="20"/>
        </w:rPr>
        <w:t>ci</w:t>
      </w:r>
      <w:r>
        <w:rPr>
          <w:rFonts w:ascii="Calibri" w:hAnsi="Calibri" w:cs="Calibri"/>
          <w:spacing w:val="-1"/>
          <w:w w:val="99"/>
          <w:sz w:val="20"/>
          <w:szCs w:val="20"/>
        </w:rPr>
        <w:t>e</w:t>
      </w:r>
      <w:r>
        <w:rPr>
          <w:rFonts w:ascii="Calibri" w:hAnsi="Calibri" w:cs="Calibri"/>
          <w:w w:val="99"/>
          <w:sz w:val="20"/>
          <w:szCs w:val="20"/>
        </w:rPr>
        <w:t>ri</w:t>
      </w:r>
      <w:r>
        <w:rPr>
          <w:rFonts w:ascii="Calibri" w:hAnsi="Calibri" w:cs="Calibri"/>
          <w:spacing w:val="1"/>
          <w:w w:val="99"/>
          <w:sz w:val="20"/>
          <w:szCs w:val="20"/>
        </w:rPr>
        <w:t>n</w:t>
      </w:r>
      <w:r>
        <w:rPr>
          <w:rFonts w:ascii="Calibri" w:hAnsi="Calibri" w:cs="Calibri"/>
          <w:w w:val="99"/>
          <w:sz w:val="20"/>
          <w:szCs w:val="20"/>
        </w:rPr>
        <w:t xml:space="preserve">g. </w:t>
      </w:r>
      <w:r>
        <w:rPr>
          <w:rFonts w:ascii="Calibri" w:hAnsi="Calibri" w:cs="Calibri"/>
          <w:spacing w:val="1"/>
          <w:w w:val="99"/>
          <w:sz w:val="20"/>
          <w:szCs w:val="20"/>
        </w:rPr>
        <w:t>Naa</w:t>
      </w:r>
      <w:r>
        <w:rPr>
          <w:rFonts w:ascii="Calibri" w:hAnsi="Calibri" w:cs="Calibri"/>
          <w:w w:val="99"/>
          <w:sz w:val="20"/>
          <w:szCs w:val="20"/>
        </w:rPr>
        <w:t>r</w:t>
      </w:r>
      <w:r>
        <w:rPr>
          <w:rFonts w:ascii="Calibri" w:hAnsi="Calibri" w:cs="Calibri"/>
          <w:spacing w:val="1"/>
          <w:sz w:val="20"/>
          <w:szCs w:val="20"/>
        </w:rPr>
        <w:t xml:space="preserve"> aan</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i</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8"/>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2014</w:t>
      </w:r>
      <w:r>
        <w:rPr>
          <w:rFonts w:ascii="Calibri" w:hAnsi="Calibri" w:cs="Calibri"/>
          <w:spacing w:val="-4"/>
          <w:sz w:val="20"/>
          <w:szCs w:val="20"/>
        </w:rPr>
        <w:t xml:space="preserve"> </w:t>
      </w:r>
      <w:r>
        <w:rPr>
          <w:rFonts w:ascii="Calibri" w:hAnsi="Calibri" w:cs="Calibri"/>
          <w:sz w:val="20"/>
          <w:szCs w:val="20"/>
        </w:rPr>
        <w:t>g</w:t>
      </w:r>
      <w:r>
        <w:rPr>
          <w:rFonts w:ascii="Calibri" w:hAnsi="Calibri" w:cs="Calibri"/>
          <w:spacing w:val="-1"/>
          <w:sz w:val="20"/>
          <w:szCs w:val="20"/>
        </w:rPr>
        <w:t>e</w:t>
      </w:r>
      <w:r>
        <w:rPr>
          <w:rFonts w:ascii="Calibri" w:hAnsi="Calibri" w:cs="Calibri"/>
          <w:spacing w:val="1"/>
          <w:sz w:val="20"/>
          <w:szCs w:val="20"/>
        </w:rPr>
        <w:t>dan</w:t>
      </w:r>
      <w:r>
        <w:rPr>
          <w:rFonts w:ascii="Calibri" w:hAnsi="Calibri" w:cs="Calibri"/>
          <w:sz w:val="20"/>
          <w:szCs w:val="20"/>
        </w:rPr>
        <w:t>e</w:t>
      </w:r>
      <w:r>
        <w:rPr>
          <w:rFonts w:ascii="Calibri" w:hAnsi="Calibri" w:cs="Calibri"/>
          <w:spacing w:val="-6"/>
          <w:sz w:val="20"/>
          <w:szCs w:val="20"/>
        </w:rPr>
        <w:t xml:space="preserve"> </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rz</w:t>
      </w:r>
      <w:r>
        <w:rPr>
          <w:rFonts w:ascii="Calibri" w:hAnsi="Calibri" w:cs="Calibri"/>
          <w:spacing w:val="1"/>
          <w:sz w:val="20"/>
          <w:szCs w:val="20"/>
        </w:rPr>
        <w:t>o</w:t>
      </w:r>
      <w:r>
        <w:rPr>
          <w:rFonts w:ascii="Calibri" w:hAnsi="Calibri" w:cs="Calibri"/>
          <w:spacing w:val="-1"/>
          <w:sz w:val="20"/>
          <w:szCs w:val="20"/>
        </w:rPr>
        <w:t>e</w:t>
      </w:r>
      <w:r>
        <w:rPr>
          <w:rFonts w:ascii="Calibri" w:hAnsi="Calibri" w:cs="Calibri"/>
          <w:sz w:val="20"/>
          <w:szCs w:val="20"/>
        </w:rPr>
        <w:t>k</w:t>
      </w:r>
      <w:r>
        <w:rPr>
          <w:rFonts w:ascii="Calibri" w:hAnsi="Calibri" w:cs="Calibri"/>
          <w:spacing w:val="-5"/>
          <w:sz w:val="20"/>
          <w:szCs w:val="20"/>
        </w:rPr>
        <w:t xml:space="preserve"> </w:t>
      </w:r>
      <w:r>
        <w:rPr>
          <w:rFonts w:ascii="Calibri" w:hAnsi="Calibri" w:cs="Calibri"/>
          <w:spacing w:val="1"/>
          <w:sz w:val="20"/>
          <w:szCs w:val="20"/>
        </w:rPr>
        <w:t>aa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a</w:t>
      </w:r>
      <w:r>
        <w:rPr>
          <w:rFonts w:ascii="Calibri" w:hAnsi="Calibri" w:cs="Calibri"/>
          <w:sz w:val="20"/>
          <w:szCs w:val="20"/>
        </w:rPr>
        <w:t>c</w:t>
      </w:r>
      <w:r>
        <w:rPr>
          <w:rFonts w:ascii="Calibri" w:hAnsi="Calibri" w:cs="Calibri"/>
          <w:spacing w:val="1"/>
          <w:sz w:val="20"/>
          <w:szCs w:val="20"/>
        </w:rPr>
        <w:t>on</w:t>
      </w:r>
      <w:r>
        <w:rPr>
          <w:rFonts w:ascii="Calibri" w:hAnsi="Calibri" w:cs="Calibri"/>
          <w:sz w:val="20"/>
          <w:szCs w:val="20"/>
        </w:rPr>
        <w:t>ie</w:t>
      </w:r>
      <w:r>
        <w:rPr>
          <w:rFonts w:ascii="Calibri" w:hAnsi="Calibri" w:cs="Calibri"/>
          <w:spacing w:val="-7"/>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z w:val="20"/>
          <w:szCs w:val="20"/>
        </w:rPr>
        <w:t>PKN</w:t>
      </w:r>
      <w:r>
        <w:rPr>
          <w:rFonts w:ascii="Calibri" w:hAnsi="Calibri" w:cs="Calibri"/>
          <w:spacing w:val="-2"/>
          <w:sz w:val="20"/>
          <w:szCs w:val="20"/>
        </w:rPr>
        <w:t xml:space="preserve"> </w:t>
      </w:r>
      <w:r>
        <w:rPr>
          <w:rFonts w:ascii="Calibri" w:hAnsi="Calibri" w:cs="Calibri"/>
          <w:spacing w:val="-1"/>
          <w:sz w:val="20"/>
          <w:szCs w:val="20"/>
        </w:rPr>
        <w:t>v</w:t>
      </w:r>
      <w:r>
        <w:rPr>
          <w:rFonts w:ascii="Calibri" w:hAnsi="Calibri" w:cs="Calibri"/>
          <w:spacing w:val="1"/>
          <w:sz w:val="20"/>
          <w:szCs w:val="20"/>
        </w:rPr>
        <w:t>oor op</w:t>
      </w:r>
      <w:r>
        <w:rPr>
          <w:rFonts w:ascii="Calibri" w:hAnsi="Calibri" w:cs="Calibri"/>
          <w:spacing w:val="-1"/>
          <w:sz w:val="20"/>
          <w:szCs w:val="20"/>
        </w:rPr>
        <w:t>s</w:t>
      </w:r>
      <w:r>
        <w:rPr>
          <w:rFonts w:ascii="Calibri" w:hAnsi="Calibri" w:cs="Calibri"/>
          <w:sz w:val="20"/>
          <w:szCs w:val="20"/>
        </w:rPr>
        <w:t>c</w:t>
      </w:r>
      <w:r>
        <w:rPr>
          <w:rFonts w:ascii="Calibri" w:hAnsi="Calibri" w:cs="Calibri"/>
          <w:spacing w:val="1"/>
          <w:sz w:val="20"/>
          <w:szCs w:val="20"/>
        </w:rPr>
        <w:t>ho</w:t>
      </w:r>
      <w:r>
        <w:rPr>
          <w:rFonts w:ascii="Calibri" w:hAnsi="Calibri" w:cs="Calibri"/>
          <w:sz w:val="20"/>
          <w:szCs w:val="20"/>
        </w:rPr>
        <w:t>rti</w:t>
      </w:r>
      <w:r>
        <w:rPr>
          <w:rFonts w:ascii="Calibri" w:hAnsi="Calibri" w:cs="Calibri"/>
          <w:spacing w:val="1"/>
          <w:sz w:val="20"/>
          <w:szCs w:val="20"/>
        </w:rPr>
        <w:t>n</w:t>
      </w:r>
      <w:r>
        <w:rPr>
          <w:rFonts w:ascii="Calibri" w:hAnsi="Calibri" w:cs="Calibri"/>
          <w:sz w:val="20"/>
          <w:szCs w:val="20"/>
        </w:rPr>
        <w:t>g</w:t>
      </w:r>
      <w:r>
        <w:rPr>
          <w:rFonts w:ascii="Calibri" w:hAnsi="Calibri" w:cs="Calibri"/>
          <w:spacing w:val="-10"/>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huu</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z w:val="20"/>
          <w:szCs w:val="20"/>
        </w:rPr>
        <w:t>is</w:t>
      </w:r>
      <w:r>
        <w:rPr>
          <w:rFonts w:ascii="Calibri" w:hAnsi="Calibri" w:cs="Calibri"/>
          <w:spacing w:val="-2"/>
          <w:sz w:val="20"/>
          <w:szCs w:val="20"/>
        </w:rPr>
        <w:t xml:space="preserve"> </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 xml:space="preserve"> </w:t>
      </w:r>
      <w:r w:rsidR="007C46C7">
        <w:rPr>
          <w:rFonts w:ascii="Calibri" w:hAnsi="Calibri" w:cs="Calibri"/>
          <w:spacing w:val="1"/>
          <w:sz w:val="20"/>
          <w:szCs w:val="20"/>
        </w:rPr>
        <w:t xml:space="preserve">opnieuw </w:t>
      </w:r>
      <w:r>
        <w:rPr>
          <w:rFonts w:ascii="Calibri" w:hAnsi="Calibri" w:cs="Calibri"/>
          <w:spacing w:val="1"/>
          <w:sz w:val="20"/>
          <w:szCs w:val="20"/>
        </w:rPr>
        <w:t>ov</w:t>
      </w:r>
      <w:r>
        <w:rPr>
          <w:rFonts w:ascii="Calibri" w:hAnsi="Calibri" w:cs="Calibri"/>
          <w:spacing w:val="-1"/>
          <w:sz w:val="20"/>
          <w:szCs w:val="20"/>
        </w:rPr>
        <w:t>e</w:t>
      </w:r>
      <w:r>
        <w:rPr>
          <w:rFonts w:ascii="Calibri" w:hAnsi="Calibri" w:cs="Calibri"/>
          <w:sz w:val="20"/>
          <w:szCs w:val="20"/>
        </w:rPr>
        <w:t>rl</w:t>
      </w:r>
      <w:r>
        <w:rPr>
          <w:rFonts w:ascii="Calibri" w:hAnsi="Calibri" w:cs="Calibri"/>
          <w:spacing w:val="-1"/>
          <w:sz w:val="20"/>
          <w:szCs w:val="20"/>
        </w:rPr>
        <w:t>e</w:t>
      </w:r>
      <w:r>
        <w:rPr>
          <w:rFonts w:ascii="Calibri" w:hAnsi="Calibri" w:cs="Calibri"/>
          <w:sz w:val="20"/>
          <w:szCs w:val="20"/>
        </w:rPr>
        <w:t>g</w:t>
      </w:r>
      <w:r>
        <w:rPr>
          <w:rFonts w:ascii="Calibri" w:hAnsi="Calibri" w:cs="Calibri"/>
          <w:spacing w:val="-3"/>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1"/>
          <w:sz w:val="20"/>
          <w:szCs w:val="20"/>
        </w:rPr>
        <w:t>w</w:t>
      </w:r>
      <w:r>
        <w:rPr>
          <w:rFonts w:ascii="Calibri" w:hAnsi="Calibri" w:cs="Calibri"/>
          <w:spacing w:val="2"/>
          <w:sz w:val="20"/>
          <w:szCs w:val="20"/>
        </w:rPr>
        <w:t>ee</w:t>
      </w:r>
      <w:r>
        <w:rPr>
          <w:rFonts w:ascii="Calibri" w:hAnsi="Calibri" w:cs="Calibri"/>
          <w:spacing w:val="-1"/>
          <w:sz w:val="20"/>
          <w:szCs w:val="20"/>
        </w:rPr>
        <w:t>s</w:t>
      </w:r>
      <w:r>
        <w:rPr>
          <w:rFonts w:ascii="Calibri" w:hAnsi="Calibri" w:cs="Calibri"/>
          <w:sz w:val="20"/>
          <w:szCs w:val="20"/>
        </w:rPr>
        <w:t>t</w:t>
      </w:r>
      <w:r>
        <w:rPr>
          <w:rFonts w:ascii="Calibri" w:hAnsi="Calibri" w:cs="Calibri"/>
          <w:spacing w:val="-6"/>
          <w:sz w:val="20"/>
          <w:szCs w:val="20"/>
        </w:rPr>
        <w:t xml:space="preserve"> </w:t>
      </w:r>
      <w:r>
        <w:rPr>
          <w:rFonts w:ascii="Calibri" w:hAnsi="Calibri" w:cs="Calibri"/>
          <w:spacing w:val="-1"/>
          <w:sz w:val="20"/>
          <w:szCs w:val="20"/>
        </w:rPr>
        <w:t>me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a</w:t>
      </w:r>
      <w:r>
        <w:rPr>
          <w:rFonts w:ascii="Calibri" w:hAnsi="Calibri" w:cs="Calibri"/>
          <w:sz w:val="20"/>
          <w:szCs w:val="20"/>
        </w:rPr>
        <w:t>c</w:t>
      </w:r>
      <w:r>
        <w:rPr>
          <w:rFonts w:ascii="Calibri" w:hAnsi="Calibri" w:cs="Calibri"/>
          <w:spacing w:val="1"/>
          <w:sz w:val="20"/>
          <w:szCs w:val="20"/>
        </w:rPr>
        <w:t>on</w:t>
      </w:r>
      <w:r>
        <w:rPr>
          <w:rFonts w:ascii="Calibri" w:hAnsi="Calibri" w:cs="Calibri"/>
          <w:spacing w:val="2"/>
          <w:sz w:val="20"/>
          <w:szCs w:val="20"/>
        </w:rPr>
        <w:t>i</w:t>
      </w:r>
      <w:r>
        <w:rPr>
          <w:rFonts w:ascii="Calibri" w:hAnsi="Calibri" w:cs="Calibri"/>
          <w:spacing w:val="-1"/>
          <w:sz w:val="20"/>
          <w:szCs w:val="20"/>
        </w:rPr>
        <w:t>e.</w:t>
      </w:r>
    </w:p>
    <w:p w:rsidR="00215900" w:rsidRDefault="00215900" w:rsidP="00215900">
      <w:pPr>
        <w:autoSpaceDE w:val="0"/>
        <w:autoSpaceDN w:val="0"/>
        <w:adjustRightInd w:val="0"/>
        <w:spacing w:line="277" w:lineRule="auto"/>
        <w:ind w:left="903" w:right="465"/>
        <w:rPr>
          <w:rFonts w:ascii="Calibri" w:hAnsi="Calibri" w:cs="Calibri"/>
          <w:sz w:val="20"/>
          <w:szCs w:val="20"/>
        </w:rPr>
      </w:pPr>
      <w:r>
        <w:rPr>
          <w:rFonts w:ascii="Calibri" w:hAnsi="Calibri" w:cs="Calibri"/>
          <w:spacing w:val="1"/>
          <w:sz w:val="20"/>
          <w:szCs w:val="20"/>
        </w:rPr>
        <w:t>Naa</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aan</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i</w:t>
      </w:r>
      <w:r>
        <w:rPr>
          <w:rFonts w:ascii="Calibri" w:hAnsi="Calibri" w:cs="Calibri"/>
          <w:spacing w:val="1"/>
          <w:sz w:val="20"/>
          <w:szCs w:val="20"/>
        </w:rPr>
        <w:t>d</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8"/>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ee</w:t>
      </w:r>
      <w:r>
        <w:rPr>
          <w:rFonts w:ascii="Calibri" w:hAnsi="Calibri" w:cs="Calibri"/>
          <w:sz w:val="20"/>
          <w:szCs w:val="20"/>
        </w:rPr>
        <w:t>r</w:t>
      </w:r>
      <w:r>
        <w:rPr>
          <w:rFonts w:ascii="Calibri" w:hAnsi="Calibri" w:cs="Calibri"/>
          <w:spacing w:val="-1"/>
          <w:sz w:val="20"/>
          <w:szCs w:val="20"/>
        </w:rPr>
        <w:t>s</w:t>
      </w:r>
      <w:r>
        <w:rPr>
          <w:rFonts w:ascii="Calibri" w:hAnsi="Calibri" w:cs="Calibri"/>
          <w:spacing w:val="3"/>
          <w:sz w:val="20"/>
          <w:szCs w:val="20"/>
        </w:rPr>
        <w:t>t</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pacing w:val="3"/>
          <w:sz w:val="20"/>
          <w:szCs w:val="20"/>
        </w:rPr>
        <w:t>r</w:t>
      </w:r>
      <w:r>
        <w:rPr>
          <w:rFonts w:ascii="Calibri" w:hAnsi="Calibri" w:cs="Calibri"/>
          <w:sz w:val="20"/>
          <w:szCs w:val="20"/>
        </w:rPr>
        <w:t>l</w:t>
      </w:r>
      <w:r>
        <w:rPr>
          <w:rFonts w:ascii="Calibri" w:hAnsi="Calibri" w:cs="Calibri"/>
          <w:spacing w:val="-1"/>
          <w:sz w:val="20"/>
          <w:szCs w:val="20"/>
        </w:rPr>
        <w:t>e</w:t>
      </w:r>
      <w:r>
        <w:rPr>
          <w:rFonts w:ascii="Calibri" w:hAnsi="Calibri" w:cs="Calibri"/>
          <w:sz w:val="20"/>
          <w:szCs w:val="20"/>
        </w:rPr>
        <w:t>g</w:t>
      </w:r>
      <w:r>
        <w:rPr>
          <w:rFonts w:ascii="Calibri" w:hAnsi="Calibri" w:cs="Calibri"/>
          <w:spacing w:val="-6"/>
          <w:sz w:val="20"/>
          <w:szCs w:val="20"/>
        </w:rPr>
        <w:t xml:space="preserve"> </w:t>
      </w:r>
      <w:r>
        <w:rPr>
          <w:rFonts w:ascii="Calibri" w:hAnsi="Calibri" w:cs="Calibri"/>
          <w:spacing w:val="2"/>
          <w:sz w:val="20"/>
          <w:szCs w:val="20"/>
        </w:rPr>
        <w:t>i</w:t>
      </w:r>
      <w:r>
        <w:rPr>
          <w:rFonts w:ascii="Calibri" w:hAnsi="Calibri" w:cs="Calibri"/>
          <w:sz w:val="20"/>
          <w:szCs w:val="20"/>
        </w:rPr>
        <w:t>s</w:t>
      </w:r>
      <w:r>
        <w:rPr>
          <w:rFonts w:ascii="Calibri" w:hAnsi="Calibri" w:cs="Calibri"/>
          <w:spacing w:val="-2"/>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w:t>
      </w:r>
      <w:r>
        <w:rPr>
          <w:rFonts w:ascii="Calibri" w:hAnsi="Calibri" w:cs="Calibri"/>
          <w:sz w:val="20"/>
          <w:szCs w:val="20"/>
        </w:rPr>
        <w:t>Ac</w:t>
      </w:r>
      <w:r>
        <w:rPr>
          <w:rFonts w:ascii="Calibri" w:hAnsi="Calibri" w:cs="Calibri"/>
          <w:spacing w:val="1"/>
          <w:sz w:val="20"/>
          <w:szCs w:val="20"/>
        </w:rPr>
        <w:t>t</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p</w:t>
      </w:r>
      <w:r>
        <w:rPr>
          <w:rFonts w:ascii="Calibri" w:hAnsi="Calibri" w:cs="Calibri"/>
          <w:sz w:val="20"/>
          <w:szCs w:val="20"/>
        </w:rPr>
        <w:t>l</w:t>
      </w:r>
      <w:r>
        <w:rPr>
          <w:rFonts w:ascii="Calibri" w:hAnsi="Calibri" w:cs="Calibri"/>
          <w:spacing w:val="1"/>
          <w:sz w:val="20"/>
          <w:szCs w:val="20"/>
        </w:rPr>
        <w:t>a</w:t>
      </w:r>
      <w:r>
        <w:rPr>
          <w:rFonts w:ascii="Calibri" w:hAnsi="Calibri" w:cs="Calibri"/>
          <w:sz w:val="20"/>
          <w:szCs w:val="20"/>
        </w:rPr>
        <w:t>n</w:t>
      </w:r>
      <w:r>
        <w:rPr>
          <w:rFonts w:ascii="Calibri" w:hAnsi="Calibri" w:cs="Calibri"/>
          <w:spacing w:val="-7"/>
          <w:sz w:val="20"/>
          <w:szCs w:val="20"/>
        </w:rPr>
        <w:t xml:space="preserve"> </w:t>
      </w:r>
      <w:r>
        <w:rPr>
          <w:rFonts w:ascii="Calibri" w:hAnsi="Calibri" w:cs="Calibri"/>
          <w:spacing w:val="2"/>
          <w:sz w:val="20"/>
          <w:szCs w:val="20"/>
        </w:rPr>
        <w:t>f</w:t>
      </w:r>
      <w:r>
        <w:rPr>
          <w:rFonts w:ascii="Calibri" w:hAnsi="Calibri" w:cs="Calibri"/>
          <w:sz w:val="20"/>
          <w:szCs w:val="20"/>
        </w:rPr>
        <w:t>i</w:t>
      </w:r>
      <w:r>
        <w:rPr>
          <w:rFonts w:ascii="Calibri" w:hAnsi="Calibri" w:cs="Calibri"/>
          <w:spacing w:val="1"/>
          <w:sz w:val="20"/>
          <w:szCs w:val="20"/>
        </w:rPr>
        <w:t>nan</w:t>
      </w:r>
      <w:r>
        <w:rPr>
          <w:rFonts w:ascii="Calibri" w:hAnsi="Calibri" w:cs="Calibri"/>
          <w:sz w:val="20"/>
          <w:szCs w:val="20"/>
        </w:rPr>
        <w:t>ci</w:t>
      </w:r>
      <w:r>
        <w:rPr>
          <w:rFonts w:ascii="Calibri" w:hAnsi="Calibri" w:cs="Calibri"/>
          <w:spacing w:val="-1"/>
          <w:sz w:val="20"/>
          <w:szCs w:val="20"/>
        </w:rPr>
        <w:t>e</w:t>
      </w:r>
      <w:r>
        <w:rPr>
          <w:rFonts w:ascii="Calibri" w:hAnsi="Calibri" w:cs="Calibri"/>
          <w:sz w:val="20"/>
          <w:szCs w:val="20"/>
        </w:rPr>
        <w:t>ri</w:t>
      </w:r>
      <w:r>
        <w:rPr>
          <w:rFonts w:ascii="Calibri" w:hAnsi="Calibri" w:cs="Calibri"/>
          <w:spacing w:val="1"/>
          <w:sz w:val="20"/>
          <w:szCs w:val="20"/>
        </w:rPr>
        <w:t>n</w:t>
      </w:r>
      <w:r>
        <w:rPr>
          <w:rFonts w:ascii="Calibri" w:hAnsi="Calibri" w:cs="Calibri"/>
          <w:sz w:val="20"/>
          <w:szCs w:val="20"/>
        </w:rPr>
        <w:t>g</w:t>
      </w:r>
      <w:r>
        <w:rPr>
          <w:rFonts w:ascii="Calibri" w:hAnsi="Calibri" w:cs="Calibri"/>
          <w:spacing w:val="-10"/>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l</w:t>
      </w:r>
      <w:r>
        <w:rPr>
          <w:rFonts w:ascii="Calibri" w:hAnsi="Calibri" w:cs="Calibri"/>
          <w:spacing w:val="1"/>
          <w:sz w:val="20"/>
          <w:szCs w:val="20"/>
        </w:rPr>
        <w:t>oophu</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 xml:space="preserve">” </w:t>
      </w:r>
      <w:r>
        <w:rPr>
          <w:rFonts w:ascii="Calibri" w:hAnsi="Calibri" w:cs="Calibri"/>
          <w:spacing w:val="1"/>
          <w:sz w:val="20"/>
          <w:szCs w:val="20"/>
        </w:rPr>
        <w:t>op</w:t>
      </w:r>
      <w:r>
        <w:rPr>
          <w:rFonts w:ascii="Calibri" w:hAnsi="Calibri" w:cs="Calibri"/>
          <w:sz w:val="20"/>
          <w:szCs w:val="20"/>
        </w:rPr>
        <w:t>g</w:t>
      </w:r>
      <w:r>
        <w:rPr>
          <w:rFonts w:ascii="Calibri" w:hAnsi="Calibri" w:cs="Calibri"/>
          <w:spacing w:val="-1"/>
          <w:sz w:val="20"/>
          <w:szCs w:val="20"/>
        </w:rPr>
        <w:t>es</w:t>
      </w:r>
      <w:r>
        <w:rPr>
          <w:rFonts w:ascii="Calibri" w:hAnsi="Calibri" w:cs="Calibri"/>
          <w:sz w:val="20"/>
          <w:szCs w:val="20"/>
        </w:rPr>
        <w:t>t</w:t>
      </w:r>
      <w:r>
        <w:rPr>
          <w:rFonts w:ascii="Calibri" w:hAnsi="Calibri" w:cs="Calibri"/>
          <w:spacing w:val="2"/>
          <w:sz w:val="20"/>
          <w:szCs w:val="20"/>
        </w:rPr>
        <w:t>e</w:t>
      </w:r>
      <w:r>
        <w:rPr>
          <w:rFonts w:ascii="Calibri" w:hAnsi="Calibri" w:cs="Calibri"/>
          <w:sz w:val="20"/>
          <w:szCs w:val="20"/>
        </w:rPr>
        <w:t>l</w:t>
      </w:r>
      <w:r>
        <w:rPr>
          <w:rFonts w:ascii="Calibri" w:hAnsi="Calibri" w:cs="Calibri"/>
          <w:spacing w:val="1"/>
          <w:sz w:val="20"/>
          <w:szCs w:val="20"/>
        </w:rPr>
        <w:t>d</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pacing w:val="1"/>
          <w:sz w:val="20"/>
          <w:szCs w:val="20"/>
        </w:rPr>
        <w:t>H</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rin</w:t>
      </w:r>
      <w:r>
        <w:rPr>
          <w:rFonts w:ascii="Calibri" w:hAnsi="Calibri" w:cs="Calibri"/>
          <w:spacing w:val="-4"/>
          <w:sz w:val="20"/>
          <w:szCs w:val="20"/>
        </w:rPr>
        <w:t xml:space="preserve"> </w:t>
      </w:r>
      <w:r>
        <w:rPr>
          <w:rFonts w:ascii="Calibri" w:hAnsi="Calibri" w:cs="Calibri"/>
          <w:spacing w:val="1"/>
          <w:sz w:val="20"/>
          <w:szCs w:val="20"/>
        </w:rPr>
        <w:t>z</w:t>
      </w:r>
      <w:r>
        <w:rPr>
          <w:rFonts w:ascii="Calibri" w:hAnsi="Calibri" w:cs="Calibri"/>
          <w:sz w:val="20"/>
          <w:szCs w:val="20"/>
        </w:rPr>
        <w:t>ijn</w:t>
      </w:r>
      <w:r>
        <w:rPr>
          <w:rFonts w:ascii="Calibri" w:hAnsi="Calibri" w:cs="Calibri"/>
          <w:spacing w:val="-2"/>
          <w:sz w:val="20"/>
          <w:szCs w:val="20"/>
        </w:rPr>
        <w:t xml:space="preserve"> </w:t>
      </w:r>
      <w:r>
        <w:rPr>
          <w:rFonts w:ascii="Calibri" w:hAnsi="Calibri" w:cs="Calibri"/>
          <w:spacing w:val="1"/>
          <w:sz w:val="20"/>
          <w:szCs w:val="20"/>
        </w:rPr>
        <w:t>a</w:t>
      </w:r>
      <w:r>
        <w:rPr>
          <w:rFonts w:ascii="Calibri" w:hAnsi="Calibri" w:cs="Calibri"/>
          <w:sz w:val="20"/>
          <w:szCs w:val="20"/>
        </w:rPr>
        <w:t>cti</w:t>
      </w:r>
      <w:r>
        <w:rPr>
          <w:rFonts w:ascii="Calibri" w:hAnsi="Calibri" w:cs="Calibri"/>
          <w:spacing w:val="-1"/>
          <w:sz w:val="20"/>
          <w:szCs w:val="20"/>
        </w:rPr>
        <w:t>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3"/>
          <w:sz w:val="20"/>
          <w:szCs w:val="20"/>
        </w:rPr>
        <w:t>o</w:t>
      </w:r>
      <w:r>
        <w:rPr>
          <w:rFonts w:ascii="Calibri" w:hAnsi="Calibri" w:cs="Calibri"/>
          <w:spacing w:val="1"/>
          <w:sz w:val="20"/>
          <w:szCs w:val="20"/>
        </w:rPr>
        <w:t>p</w:t>
      </w:r>
      <w:r>
        <w:rPr>
          <w:rFonts w:ascii="Calibri" w:hAnsi="Calibri" w:cs="Calibri"/>
          <w:sz w:val="20"/>
          <w:szCs w:val="20"/>
        </w:rPr>
        <w:t>g</w:t>
      </w:r>
      <w:r>
        <w:rPr>
          <w:rFonts w:ascii="Calibri" w:hAnsi="Calibri" w:cs="Calibri"/>
          <w:spacing w:val="-1"/>
          <w:sz w:val="20"/>
          <w:szCs w:val="20"/>
        </w:rPr>
        <w:t>e</w:t>
      </w:r>
      <w:r>
        <w:rPr>
          <w:rFonts w:ascii="Calibri" w:hAnsi="Calibri" w:cs="Calibri"/>
          <w:spacing w:val="1"/>
          <w:sz w:val="20"/>
          <w:szCs w:val="20"/>
        </w:rPr>
        <w:t>no</w:t>
      </w:r>
      <w:r>
        <w:rPr>
          <w:rFonts w:ascii="Calibri" w:hAnsi="Calibri" w:cs="Calibri"/>
          <w:spacing w:val="-1"/>
          <w:sz w:val="20"/>
          <w:szCs w:val="20"/>
        </w:rPr>
        <w:t>me</w:t>
      </w:r>
      <w:r>
        <w:rPr>
          <w:rFonts w:ascii="Calibri" w:hAnsi="Calibri" w:cs="Calibri"/>
          <w:sz w:val="20"/>
          <w:szCs w:val="20"/>
        </w:rPr>
        <w:t>n</w:t>
      </w:r>
      <w:r>
        <w:rPr>
          <w:rFonts w:ascii="Calibri" w:hAnsi="Calibri" w:cs="Calibri"/>
          <w:spacing w:val="-9"/>
          <w:sz w:val="20"/>
          <w:szCs w:val="20"/>
        </w:rPr>
        <w:t xml:space="preserve"> </w:t>
      </w:r>
      <w:r>
        <w:rPr>
          <w:rFonts w:ascii="Calibri" w:hAnsi="Calibri" w:cs="Calibri"/>
          <w:spacing w:val="1"/>
          <w:sz w:val="20"/>
          <w:szCs w:val="20"/>
        </w:rPr>
        <w:t>o</w:t>
      </w:r>
      <w:r>
        <w:rPr>
          <w:rFonts w:ascii="Calibri" w:hAnsi="Calibri" w:cs="Calibri"/>
          <w:sz w:val="20"/>
          <w:szCs w:val="20"/>
        </w:rPr>
        <w:t>m</w:t>
      </w:r>
      <w:r>
        <w:rPr>
          <w:rFonts w:ascii="Calibri" w:hAnsi="Calibri" w:cs="Calibri"/>
          <w:spacing w:val="-1"/>
          <w:sz w:val="20"/>
          <w:szCs w:val="20"/>
        </w:rPr>
        <w:t xml:space="preserve"> f</w:t>
      </w:r>
      <w:r>
        <w:rPr>
          <w:rFonts w:ascii="Calibri" w:hAnsi="Calibri" w:cs="Calibri"/>
          <w:spacing w:val="1"/>
          <w:sz w:val="20"/>
          <w:szCs w:val="20"/>
        </w:rPr>
        <w:t>ond</w:t>
      </w:r>
      <w:r>
        <w:rPr>
          <w:rFonts w:ascii="Calibri" w:hAnsi="Calibri" w:cs="Calibri"/>
          <w:spacing w:val="-1"/>
          <w:sz w:val="20"/>
          <w:szCs w:val="20"/>
        </w:rPr>
        <w:t>se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z w:val="20"/>
          <w:szCs w:val="20"/>
        </w:rPr>
        <w:t xml:space="preserve">te </w:t>
      </w:r>
      <w:r>
        <w:rPr>
          <w:rFonts w:ascii="Calibri" w:hAnsi="Calibri" w:cs="Calibri"/>
          <w:spacing w:val="-1"/>
          <w:sz w:val="20"/>
          <w:szCs w:val="20"/>
        </w:rPr>
        <w:t>ve</w:t>
      </w:r>
      <w:r>
        <w:rPr>
          <w:rFonts w:ascii="Calibri" w:hAnsi="Calibri" w:cs="Calibri"/>
          <w:spacing w:val="3"/>
          <w:sz w:val="20"/>
          <w:szCs w:val="20"/>
        </w:rPr>
        <w:t>r</w:t>
      </w:r>
      <w:r>
        <w:rPr>
          <w:rFonts w:ascii="Calibri" w:hAnsi="Calibri" w:cs="Calibri"/>
          <w:spacing w:val="-1"/>
          <w:sz w:val="20"/>
          <w:szCs w:val="20"/>
        </w:rPr>
        <w:t>we</w:t>
      </w:r>
      <w:r>
        <w:rPr>
          <w:rFonts w:ascii="Calibri" w:hAnsi="Calibri" w:cs="Calibri"/>
          <w:spacing w:val="3"/>
          <w:sz w:val="20"/>
          <w:szCs w:val="20"/>
        </w:rPr>
        <w:t>r</w:t>
      </w:r>
      <w:r>
        <w:rPr>
          <w:rFonts w:ascii="Calibri" w:hAnsi="Calibri" w:cs="Calibri"/>
          <w:spacing w:val="-1"/>
          <w:sz w:val="20"/>
          <w:szCs w:val="20"/>
        </w:rPr>
        <w:t>ve</w:t>
      </w:r>
      <w:r>
        <w:rPr>
          <w:rFonts w:ascii="Calibri" w:hAnsi="Calibri" w:cs="Calibri"/>
          <w:spacing w:val="1"/>
          <w:sz w:val="20"/>
          <w:szCs w:val="20"/>
        </w:rPr>
        <w:t>n</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z w:val="20"/>
          <w:szCs w:val="20"/>
        </w:rPr>
        <w:t>Act</w:t>
      </w:r>
      <w:r>
        <w:rPr>
          <w:rFonts w:ascii="Calibri" w:hAnsi="Calibri" w:cs="Calibri"/>
          <w:spacing w:val="2"/>
          <w:sz w:val="20"/>
          <w:szCs w:val="20"/>
        </w:rPr>
        <w:t>i</w:t>
      </w:r>
      <w:r>
        <w:rPr>
          <w:rFonts w:ascii="Calibri" w:hAnsi="Calibri" w:cs="Calibri"/>
          <w:spacing w:val="-1"/>
          <w:sz w:val="20"/>
          <w:szCs w:val="20"/>
        </w:rPr>
        <w:t>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z</w:t>
      </w:r>
      <w:r>
        <w:rPr>
          <w:rFonts w:ascii="Calibri" w:hAnsi="Calibri" w:cs="Calibri"/>
          <w:sz w:val="20"/>
          <w:szCs w:val="20"/>
        </w:rPr>
        <w:t>ijn</w:t>
      </w:r>
      <w:r>
        <w:rPr>
          <w:rFonts w:ascii="Calibri" w:hAnsi="Calibri" w:cs="Calibri"/>
          <w:spacing w:val="-2"/>
          <w:sz w:val="20"/>
          <w:szCs w:val="20"/>
        </w:rPr>
        <w:t xml:space="preserve"> </w:t>
      </w:r>
      <w:r>
        <w:rPr>
          <w:rFonts w:ascii="Calibri" w:hAnsi="Calibri" w:cs="Calibri"/>
          <w:spacing w:val="1"/>
          <w:sz w:val="20"/>
          <w:szCs w:val="20"/>
        </w:rPr>
        <w:t>ond</w:t>
      </w:r>
      <w:r>
        <w:rPr>
          <w:rFonts w:ascii="Calibri" w:hAnsi="Calibri" w:cs="Calibri"/>
          <w:spacing w:val="-1"/>
          <w:sz w:val="20"/>
          <w:szCs w:val="20"/>
        </w:rPr>
        <w:t xml:space="preserve">er </w:t>
      </w:r>
      <w:r>
        <w:rPr>
          <w:rFonts w:ascii="Calibri" w:hAnsi="Calibri" w:cs="Calibri"/>
          <w:sz w:val="20"/>
          <w:szCs w:val="20"/>
        </w:rPr>
        <w:t>g</w:t>
      </w:r>
      <w:r>
        <w:rPr>
          <w:rFonts w:ascii="Calibri" w:hAnsi="Calibri" w:cs="Calibri"/>
          <w:spacing w:val="-1"/>
          <w:sz w:val="20"/>
          <w:szCs w:val="20"/>
        </w:rPr>
        <w:t>e</w:t>
      </w:r>
      <w:r>
        <w:rPr>
          <w:rFonts w:ascii="Calibri" w:hAnsi="Calibri" w:cs="Calibri"/>
          <w:sz w:val="20"/>
          <w:szCs w:val="20"/>
        </w:rPr>
        <w:t>ric</w:t>
      </w:r>
      <w:r>
        <w:rPr>
          <w:rFonts w:ascii="Calibri" w:hAnsi="Calibri" w:cs="Calibri"/>
          <w:spacing w:val="1"/>
          <w:sz w:val="20"/>
          <w:szCs w:val="20"/>
        </w:rPr>
        <w:t>h</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o</w:t>
      </w:r>
      <w:r>
        <w:rPr>
          <w:rFonts w:ascii="Calibri" w:hAnsi="Calibri" w:cs="Calibri"/>
          <w:sz w:val="20"/>
          <w:szCs w:val="20"/>
        </w:rPr>
        <w:t>p</w:t>
      </w:r>
      <w:r>
        <w:rPr>
          <w:rFonts w:ascii="Calibri" w:hAnsi="Calibri" w:cs="Calibri"/>
          <w:spacing w:val="-1"/>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a</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8"/>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1"/>
          <w:sz w:val="20"/>
          <w:szCs w:val="20"/>
        </w:rPr>
        <w:t xml:space="preserve"> k</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k</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f</w:t>
      </w:r>
      <w:r>
        <w:rPr>
          <w:rFonts w:ascii="Calibri" w:hAnsi="Calibri" w:cs="Calibri"/>
          <w:spacing w:val="1"/>
          <w:sz w:val="20"/>
          <w:szCs w:val="20"/>
        </w:rPr>
        <w:t>ond</w:t>
      </w:r>
      <w:r>
        <w:rPr>
          <w:rFonts w:ascii="Calibri" w:hAnsi="Calibri" w:cs="Calibri"/>
          <w:spacing w:val="-1"/>
          <w:sz w:val="20"/>
          <w:szCs w:val="20"/>
        </w:rPr>
        <w:t>se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e</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 xml:space="preserve">t </w:t>
      </w:r>
      <w:r>
        <w:rPr>
          <w:rFonts w:ascii="Calibri" w:hAnsi="Calibri" w:cs="Calibri"/>
          <w:spacing w:val="-1"/>
          <w:sz w:val="20"/>
          <w:szCs w:val="20"/>
        </w:rPr>
        <w:t>we</w:t>
      </w:r>
      <w:r>
        <w:rPr>
          <w:rFonts w:ascii="Calibri" w:hAnsi="Calibri" w:cs="Calibri"/>
          <w:spacing w:val="3"/>
          <w:sz w:val="20"/>
          <w:szCs w:val="20"/>
        </w:rPr>
        <w:t>r</w:t>
      </w:r>
      <w:r>
        <w:rPr>
          <w:rFonts w:ascii="Calibri" w:hAnsi="Calibri" w:cs="Calibri"/>
          <w:spacing w:val="-1"/>
          <w:sz w:val="20"/>
          <w:szCs w:val="20"/>
        </w:rPr>
        <w:t>v</w:t>
      </w:r>
      <w:r>
        <w:rPr>
          <w:rFonts w:ascii="Calibri" w:hAnsi="Calibri" w:cs="Calibri"/>
          <w:spacing w:val="2"/>
          <w:sz w:val="20"/>
          <w:szCs w:val="20"/>
        </w:rPr>
        <w:t>e</w:t>
      </w:r>
      <w:r>
        <w:rPr>
          <w:rFonts w:ascii="Calibri" w:hAnsi="Calibri" w:cs="Calibri"/>
          <w:sz w:val="20"/>
          <w:szCs w:val="20"/>
        </w:rPr>
        <w:t>n</w:t>
      </w:r>
      <w:r>
        <w:rPr>
          <w:rFonts w:ascii="Calibri" w:hAnsi="Calibri" w:cs="Calibri"/>
          <w:spacing w:val="-5"/>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1"/>
          <w:sz w:val="20"/>
          <w:szCs w:val="20"/>
        </w:rPr>
        <w:t>o</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n.</w:t>
      </w:r>
    </w:p>
    <w:p w:rsidR="00215900" w:rsidRDefault="00215900" w:rsidP="00215900">
      <w:pPr>
        <w:autoSpaceDE w:val="0"/>
        <w:autoSpaceDN w:val="0"/>
        <w:adjustRightInd w:val="0"/>
        <w:spacing w:before="8" w:line="190" w:lineRule="exact"/>
        <w:rPr>
          <w:rFonts w:ascii="Calibri" w:hAnsi="Calibri" w:cs="Calibri"/>
          <w:sz w:val="19"/>
          <w:szCs w:val="19"/>
        </w:rPr>
      </w:pPr>
    </w:p>
    <w:p w:rsidR="00215900" w:rsidRDefault="00215900" w:rsidP="00215900">
      <w:pPr>
        <w:autoSpaceDE w:val="0"/>
        <w:autoSpaceDN w:val="0"/>
        <w:adjustRightInd w:val="0"/>
        <w:ind w:left="903" w:right="156"/>
        <w:rPr>
          <w:rFonts w:ascii="Calibri" w:hAnsi="Calibri" w:cs="Calibri"/>
          <w:sz w:val="20"/>
          <w:szCs w:val="20"/>
        </w:rPr>
      </w:pPr>
      <w:r>
        <w:rPr>
          <w:rFonts w:ascii="Calibri" w:hAnsi="Calibri" w:cs="Calibri"/>
          <w:spacing w:val="-1"/>
          <w:sz w:val="20"/>
          <w:szCs w:val="20"/>
        </w:rPr>
        <w:t>U</w:t>
      </w:r>
      <w:r>
        <w:rPr>
          <w:rFonts w:ascii="Calibri" w:hAnsi="Calibri" w:cs="Calibri"/>
          <w:sz w:val="20"/>
          <w:szCs w:val="20"/>
        </w:rPr>
        <w:t>it</w:t>
      </w:r>
      <w:r>
        <w:rPr>
          <w:rFonts w:ascii="Calibri" w:hAnsi="Calibri" w:cs="Calibri"/>
          <w:spacing w:val="-1"/>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a</w:t>
      </w:r>
      <w:r>
        <w:rPr>
          <w:rFonts w:ascii="Calibri" w:hAnsi="Calibri" w:cs="Calibri"/>
          <w:sz w:val="20"/>
          <w:szCs w:val="20"/>
        </w:rPr>
        <w:t>cti</w:t>
      </w:r>
      <w:r>
        <w:rPr>
          <w:rFonts w:ascii="Calibri" w:hAnsi="Calibri" w:cs="Calibri"/>
          <w:spacing w:val="2"/>
          <w:sz w:val="20"/>
          <w:szCs w:val="20"/>
        </w:rPr>
        <w:t>e</w:t>
      </w:r>
      <w:r>
        <w:rPr>
          <w:rFonts w:ascii="Calibri" w:hAnsi="Calibri" w:cs="Calibri"/>
          <w:sz w:val="20"/>
          <w:szCs w:val="20"/>
        </w:rPr>
        <w:t>s</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z w:val="20"/>
          <w:szCs w:val="20"/>
        </w:rPr>
        <w:t>lij</w:t>
      </w:r>
      <w:r>
        <w:rPr>
          <w:rFonts w:ascii="Calibri" w:hAnsi="Calibri" w:cs="Calibri"/>
          <w:spacing w:val="1"/>
          <w:sz w:val="20"/>
          <w:szCs w:val="20"/>
        </w:rPr>
        <w:t>k</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pacing w:val="1"/>
          <w:sz w:val="20"/>
          <w:szCs w:val="20"/>
        </w:rPr>
        <w:t>da</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z w:val="20"/>
          <w:szCs w:val="20"/>
        </w:rPr>
        <w:t>ij</w:t>
      </w:r>
      <w:r>
        <w:rPr>
          <w:rFonts w:ascii="Calibri" w:hAnsi="Calibri" w:cs="Calibri"/>
          <w:spacing w:val="1"/>
          <w:sz w:val="20"/>
          <w:szCs w:val="20"/>
        </w:rPr>
        <w:t>d</w:t>
      </w:r>
      <w:r>
        <w:rPr>
          <w:rFonts w:ascii="Calibri" w:hAnsi="Calibri" w:cs="Calibri"/>
          <w:spacing w:val="-2"/>
          <w:sz w:val="20"/>
          <w:szCs w:val="20"/>
        </w:rPr>
        <w:t>r</w:t>
      </w:r>
      <w:r>
        <w:rPr>
          <w:rFonts w:ascii="Calibri" w:hAnsi="Calibri" w:cs="Calibri"/>
          <w:spacing w:val="1"/>
          <w:sz w:val="20"/>
          <w:szCs w:val="20"/>
        </w:rPr>
        <w:t>a</w:t>
      </w:r>
      <w:r>
        <w:rPr>
          <w:rFonts w:ascii="Calibri" w:hAnsi="Calibri" w:cs="Calibri"/>
          <w:sz w:val="20"/>
          <w:szCs w:val="20"/>
        </w:rPr>
        <w:t>ge</w:t>
      </w:r>
      <w:r>
        <w:rPr>
          <w:rFonts w:ascii="Calibri" w:hAnsi="Calibri" w:cs="Calibri"/>
          <w:spacing w:val="-7"/>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k</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k</w:t>
      </w:r>
      <w:r>
        <w:rPr>
          <w:rFonts w:ascii="Calibri" w:hAnsi="Calibri" w:cs="Calibri"/>
          <w:spacing w:val="-1"/>
          <w:sz w:val="20"/>
          <w:szCs w:val="20"/>
        </w:rPr>
        <w:t>e</w:t>
      </w:r>
      <w:r>
        <w:rPr>
          <w:rFonts w:ascii="Calibri" w:hAnsi="Calibri" w:cs="Calibri"/>
          <w:sz w:val="20"/>
          <w:szCs w:val="20"/>
        </w:rPr>
        <w:t>n</w:t>
      </w:r>
      <w:r>
        <w:rPr>
          <w:rFonts w:ascii="Calibri" w:hAnsi="Calibri" w:cs="Calibri"/>
          <w:spacing w:val="-5"/>
          <w:sz w:val="20"/>
          <w:szCs w:val="20"/>
        </w:rPr>
        <w:t xml:space="preserve"> </w:t>
      </w:r>
      <w:r>
        <w:rPr>
          <w:rFonts w:ascii="Calibri" w:hAnsi="Calibri" w:cs="Calibri"/>
          <w:spacing w:val="1"/>
          <w:sz w:val="20"/>
          <w:szCs w:val="20"/>
        </w:rPr>
        <w:t>n</w:t>
      </w:r>
      <w:r>
        <w:rPr>
          <w:rFonts w:ascii="Calibri" w:hAnsi="Calibri" w:cs="Calibri"/>
          <w:spacing w:val="2"/>
          <w:sz w:val="20"/>
          <w:szCs w:val="20"/>
        </w:rPr>
        <w:t>i</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v</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l</w:t>
      </w:r>
      <w:r>
        <w:rPr>
          <w:rFonts w:ascii="Calibri" w:hAnsi="Calibri" w:cs="Calibri"/>
          <w:spacing w:val="-3"/>
          <w:sz w:val="20"/>
          <w:szCs w:val="20"/>
        </w:rPr>
        <w:t xml:space="preserve"> </w:t>
      </w:r>
      <w:r>
        <w:rPr>
          <w:rFonts w:ascii="Calibri" w:hAnsi="Calibri" w:cs="Calibri"/>
          <w:sz w:val="20"/>
          <w:szCs w:val="20"/>
        </w:rPr>
        <w:t>g</w:t>
      </w:r>
      <w:r>
        <w:rPr>
          <w:rFonts w:ascii="Calibri" w:hAnsi="Calibri" w:cs="Calibri"/>
          <w:spacing w:val="3"/>
          <w:sz w:val="20"/>
          <w:szCs w:val="20"/>
        </w:rPr>
        <w:t>r</w:t>
      </w:r>
      <w:r>
        <w:rPr>
          <w:rFonts w:ascii="Calibri" w:hAnsi="Calibri" w:cs="Calibri"/>
          <w:spacing w:val="1"/>
          <w:sz w:val="20"/>
          <w:szCs w:val="20"/>
        </w:rPr>
        <w:t>o</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r</w:t>
      </w:r>
      <w:r>
        <w:rPr>
          <w:rFonts w:ascii="Calibri" w:hAnsi="Calibri" w:cs="Calibri"/>
          <w:spacing w:val="-4"/>
          <w:sz w:val="20"/>
          <w:szCs w:val="20"/>
        </w:rPr>
        <w:t xml:space="preserve"> </w:t>
      </w:r>
      <w:r>
        <w:rPr>
          <w:rFonts w:ascii="Calibri" w:hAnsi="Calibri" w:cs="Calibri"/>
          <w:sz w:val="20"/>
          <w:szCs w:val="20"/>
        </w:rPr>
        <w:t>z</w:t>
      </w:r>
      <w:r>
        <w:rPr>
          <w:rFonts w:ascii="Calibri" w:hAnsi="Calibri" w:cs="Calibri"/>
          <w:spacing w:val="1"/>
          <w:sz w:val="20"/>
          <w:szCs w:val="20"/>
        </w:rPr>
        <w:t>a</w:t>
      </w:r>
      <w:r>
        <w:rPr>
          <w:rFonts w:ascii="Calibri" w:hAnsi="Calibri" w:cs="Calibri"/>
          <w:sz w:val="20"/>
          <w:szCs w:val="20"/>
        </w:rPr>
        <w:t>l</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pacing w:val="1"/>
          <w:sz w:val="20"/>
          <w:szCs w:val="20"/>
        </w:rPr>
        <w:t>o</w:t>
      </w:r>
      <w:r>
        <w:rPr>
          <w:rFonts w:ascii="Calibri" w:hAnsi="Calibri" w:cs="Calibri"/>
          <w:sz w:val="20"/>
          <w:szCs w:val="20"/>
        </w:rPr>
        <w:t>r</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r>
        <w:rPr>
          <w:rFonts w:ascii="Calibri" w:hAnsi="Calibri" w:cs="Calibri"/>
          <w:spacing w:val="-6"/>
          <w:sz w:val="20"/>
          <w:szCs w:val="20"/>
        </w:rPr>
        <w:t xml:space="preserve"> </w:t>
      </w:r>
      <w:r>
        <w:rPr>
          <w:rFonts w:ascii="Calibri" w:hAnsi="Calibri" w:cs="Calibri"/>
          <w:sz w:val="20"/>
          <w:szCs w:val="20"/>
        </w:rPr>
        <w:t>F</w:t>
      </w:r>
      <w:r>
        <w:rPr>
          <w:rFonts w:ascii="Calibri" w:hAnsi="Calibri" w:cs="Calibri"/>
          <w:spacing w:val="1"/>
          <w:sz w:val="20"/>
          <w:szCs w:val="20"/>
        </w:rPr>
        <w:t>ond</w:t>
      </w:r>
      <w:r>
        <w:rPr>
          <w:rFonts w:ascii="Calibri" w:hAnsi="Calibri" w:cs="Calibri"/>
          <w:spacing w:val="-1"/>
          <w:sz w:val="20"/>
          <w:szCs w:val="20"/>
        </w:rPr>
        <w:t>se</w:t>
      </w:r>
      <w:r>
        <w:rPr>
          <w:rFonts w:ascii="Calibri" w:hAnsi="Calibri" w:cs="Calibri"/>
          <w:sz w:val="20"/>
          <w:szCs w:val="20"/>
        </w:rPr>
        <w:t xml:space="preserve">n </w:t>
      </w:r>
      <w:r>
        <w:rPr>
          <w:rFonts w:ascii="Calibri" w:hAnsi="Calibri" w:cs="Calibri"/>
          <w:spacing w:val="1"/>
          <w:sz w:val="20"/>
          <w:szCs w:val="20"/>
        </w:rPr>
        <w:t>kunn</w:t>
      </w:r>
      <w:r>
        <w:rPr>
          <w:rFonts w:ascii="Calibri" w:hAnsi="Calibri" w:cs="Calibri"/>
          <w:spacing w:val="-1"/>
          <w:sz w:val="20"/>
          <w:szCs w:val="20"/>
        </w:rPr>
        <w:t>e</w:t>
      </w:r>
      <w:r>
        <w:rPr>
          <w:rFonts w:ascii="Calibri" w:hAnsi="Calibri" w:cs="Calibri"/>
          <w:sz w:val="20"/>
          <w:szCs w:val="20"/>
        </w:rPr>
        <w:t>n</w:t>
      </w:r>
      <w:r>
        <w:rPr>
          <w:rFonts w:ascii="Calibri" w:hAnsi="Calibri" w:cs="Calibri"/>
          <w:spacing w:val="-5"/>
          <w:sz w:val="20"/>
          <w:szCs w:val="20"/>
        </w:rPr>
        <w:t xml:space="preserve"> </w:t>
      </w:r>
      <w:r>
        <w:rPr>
          <w:rFonts w:ascii="Calibri" w:hAnsi="Calibri" w:cs="Calibri"/>
          <w:spacing w:val="-1"/>
          <w:sz w:val="20"/>
          <w:szCs w:val="20"/>
        </w:rPr>
        <w:t>m</w:t>
      </w:r>
      <w:r>
        <w:rPr>
          <w:rFonts w:ascii="Calibri" w:hAnsi="Calibri" w:cs="Calibri"/>
          <w:spacing w:val="1"/>
          <w:sz w:val="20"/>
          <w:szCs w:val="20"/>
        </w:rPr>
        <w:t>o</w:t>
      </w:r>
      <w:r>
        <w:rPr>
          <w:rFonts w:ascii="Calibri" w:hAnsi="Calibri" w:cs="Calibri"/>
          <w:sz w:val="20"/>
          <w:szCs w:val="20"/>
        </w:rPr>
        <w:t>g</w:t>
      </w:r>
      <w:r>
        <w:rPr>
          <w:rFonts w:ascii="Calibri" w:hAnsi="Calibri" w:cs="Calibri"/>
          <w:spacing w:val="-1"/>
          <w:sz w:val="20"/>
          <w:szCs w:val="20"/>
        </w:rPr>
        <w:t>e</w:t>
      </w:r>
      <w:r>
        <w:rPr>
          <w:rFonts w:ascii="Calibri" w:hAnsi="Calibri" w:cs="Calibri"/>
          <w:sz w:val="20"/>
          <w:szCs w:val="20"/>
        </w:rPr>
        <w:t>lijk</w:t>
      </w:r>
      <w:r>
        <w:rPr>
          <w:rFonts w:ascii="Calibri" w:hAnsi="Calibri" w:cs="Calibri"/>
          <w:spacing w:val="-6"/>
          <w:sz w:val="20"/>
          <w:szCs w:val="20"/>
        </w:rPr>
        <w:t xml:space="preserve"> </w:t>
      </w:r>
      <w:r>
        <w:rPr>
          <w:rFonts w:ascii="Calibri" w:hAnsi="Calibri" w:cs="Calibri"/>
          <w:spacing w:val="-1"/>
          <w:sz w:val="20"/>
          <w:szCs w:val="20"/>
        </w:rPr>
        <w:t>ee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l</w:t>
      </w:r>
      <w:r>
        <w:rPr>
          <w:rFonts w:ascii="Calibri" w:hAnsi="Calibri" w:cs="Calibri"/>
          <w:spacing w:val="-3"/>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1"/>
          <w:sz w:val="20"/>
          <w:szCs w:val="20"/>
        </w:rPr>
        <w:t xml:space="preserve"> 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z w:val="20"/>
          <w:szCs w:val="20"/>
        </w:rPr>
        <w:t>c</w:t>
      </w:r>
      <w:r>
        <w:rPr>
          <w:rFonts w:ascii="Calibri" w:hAnsi="Calibri" w:cs="Calibri"/>
          <w:spacing w:val="1"/>
          <w:sz w:val="20"/>
          <w:szCs w:val="20"/>
        </w:rPr>
        <w:t>u</w:t>
      </w:r>
      <w:r>
        <w:rPr>
          <w:rFonts w:ascii="Calibri" w:hAnsi="Calibri" w:cs="Calibri"/>
          <w:sz w:val="20"/>
          <w:szCs w:val="20"/>
        </w:rPr>
        <w:t>r</w:t>
      </w:r>
      <w:r>
        <w:rPr>
          <w:rFonts w:ascii="Calibri" w:hAnsi="Calibri" w:cs="Calibri"/>
          <w:spacing w:val="-1"/>
          <w:sz w:val="20"/>
          <w:szCs w:val="20"/>
        </w:rPr>
        <w:t>s</w:t>
      </w:r>
      <w:r>
        <w:rPr>
          <w:rFonts w:ascii="Calibri" w:hAnsi="Calibri" w:cs="Calibri"/>
          <w:spacing w:val="1"/>
          <w:sz w:val="20"/>
          <w:szCs w:val="20"/>
        </w:rPr>
        <w:t>u</w:t>
      </w:r>
      <w:r>
        <w:rPr>
          <w:rFonts w:ascii="Calibri" w:hAnsi="Calibri" w:cs="Calibri"/>
          <w:spacing w:val="-1"/>
          <w:sz w:val="20"/>
          <w:szCs w:val="20"/>
        </w:rPr>
        <w:t>s</w:t>
      </w:r>
      <w:r>
        <w:rPr>
          <w:rFonts w:ascii="Calibri" w:hAnsi="Calibri" w:cs="Calibri"/>
          <w:spacing w:val="1"/>
          <w:sz w:val="20"/>
          <w:szCs w:val="20"/>
        </w:rPr>
        <w:t>ko</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e</w:t>
      </w:r>
      <w:r>
        <w:rPr>
          <w:rFonts w:ascii="Calibri" w:hAnsi="Calibri" w:cs="Calibri"/>
          <w:sz w:val="20"/>
          <w:szCs w:val="20"/>
        </w:rPr>
        <w:t>n</w:t>
      </w:r>
      <w:r>
        <w:rPr>
          <w:rFonts w:ascii="Calibri" w:hAnsi="Calibri" w:cs="Calibri"/>
          <w:spacing w:val="-10"/>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kk</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m</w:t>
      </w:r>
      <w:r>
        <w:rPr>
          <w:rFonts w:ascii="Calibri" w:hAnsi="Calibri" w:cs="Calibri"/>
          <w:spacing w:val="1"/>
          <w:sz w:val="20"/>
          <w:szCs w:val="20"/>
        </w:rPr>
        <w:t>a</w:t>
      </w:r>
      <w:r>
        <w:rPr>
          <w:rFonts w:ascii="Calibri" w:hAnsi="Calibri" w:cs="Calibri"/>
          <w:spacing w:val="3"/>
          <w:sz w:val="20"/>
          <w:szCs w:val="20"/>
        </w:rPr>
        <w:t>a</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huu</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z w:val="20"/>
          <w:szCs w:val="20"/>
        </w:rPr>
        <w:t>V</w:t>
      </w:r>
      <w:r>
        <w:rPr>
          <w:rFonts w:ascii="Calibri" w:hAnsi="Calibri" w:cs="Calibri"/>
          <w:spacing w:val="1"/>
          <w:sz w:val="20"/>
          <w:szCs w:val="20"/>
        </w:rPr>
        <w:t>oo</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 xml:space="preserve">t </w:t>
      </w:r>
      <w:r>
        <w:rPr>
          <w:rFonts w:ascii="Calibri" w:hAnsi="Calibri" w:cs="Calibri"/>
          <w:spacing w:val="1"/>
          <w:sz w:val="20"/>
          <w:szCs w:val="20"/>
        </w:rPr>
        <w:t>b</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a</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8"/>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pacing w:val="-1"/>
          <w:sz w:val="20"/>
          <w:szCs w:val="20"/>
        </w:rPr>
        <w:t>e</w:t>
      </w:r>
      <w:r>
        <w:rPr>
          <w:rFonts w:ascii="Calibri" w:hAnsi="Calibri" w:cs="Calibri"/>
          <w:spacing w:val="1"/>
          <w:sz w:val="20"/>
          <w:szCs w:val="20"/>
        </w:rPr>
        <w:t>d</w:t>
      </w:r>
      <w:r>
        <w:rPr>
          <w:rFonts w:ascii="Calibri" w:hAnsi="Calibri" w:cs="Calibri"/>
          <w:sz w:val="20"/>
          <w:szCs w:val="20"/>
        </w:rPr>
        <w:t>rij</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n</w:t>
      </w:r>
      <w:r>
        <w:rPr>
          <w:rFonts w:ascii="Calibri" w:hAnsi="Calibri" w:cs="Calibri"/>
          <w:spacing w:val="-7"/>
          <w:sz w:val="20"/>
          <w:szCs w:val="20"/>
        </w:rPr>
        <w:t xml:space="preserve"> </w:t>
      </w:r>
      <w:r>
        <w:rPr>
          <w:rFonts w:ascii="Calibri" w:hAnsi="Calibri" w:cs="Calibri"/>
          <w:spacing w:val="-1"/>
          <w:sz w:val="20"/>
          <w:szCs w:val="20"/>
        </w:rPr>
        <w:t>e</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pacing w:val="1"/>
          <w:sz w:val="20"/>
          <w:szCs w:val="20"/>
        </w:rPr>
        <w:t>p</w:t>
      </w:r>
      <w:r>
        <w:rPr>
          <w:rFonts w:ascii="Calibri" w:hAnsi="Calibri" w:cs="Calibri"/>
          <w:sz w:val="20"/>
          <w:szCs w:val="20"/>
        </w:rPr>
        <w:t>artic</w:t>
      </w:r>
      <w:r>
        <w:rPr>
          <w:rFonts w:ascii="Calibri" w:hAnsi="Calibri" w:cs="Calibri"/>
          <w:spacing w:val="1"/>
          <w:sz w:val="20"/>
          <w:szCs w:val="20"/>
        </w:rPr>
        <w:t>u</w:t>
      </w:r>
      <w:r>
        <w:rPr>
          <w:rFonts w:ascii="Calibri" w:hAnsi="Calibri" w:cs="Calibri"/>
          <w:sz w:val="20"/>
          <w:szCs w:val="20"/>
        </w:rPr>
        <w:t>li</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9"/>
          <w:sz w:val="20"/>
          <w:szCs w:val="20"/>
        </w:rPr>
        <w:t xml:space="preserve"> </w:t>
      </w:r>
      <w:r>
        <w:rPr>
          <w:rFonts w:ascii="Calibri" w:hAnsi="Calibri" w:cs="Calibri"/>
          <w:spacing w:val="1"/>
          <w:sz w:val="20"/>
          <w:szCs w:val="20"/>
        </w:rPr>
        <w:t>a</w:t>
      </w:r>
      <w:r>
        <w:rPr>
          <w:rFonts w:ascii="Calibri" w:hAnsi="Calibri" w:cs="Calibri"/>
          <w:spacing w:val="2"/>
          <w:sz w:val="20"/>
          <w:szCs w:val="20"/>
        </w:rPr>
        <w:t>l</w:t>
      </w:r>
      <w:r>
        <w:rPr>
          <w:rFonts w:ascii="Calibri" w:hAnsi="Calibri" w:cs="Calibri"/>
          <w:sz w:val="20"/>
          <w:szCs w:val="20"/>
        </w:rPr>
        <w:t>s</w:t>
      </w:r>
      <w:r>
        <w:rPr>
          <w:rFonts w:ascii="Calibri" w:hAnsi="Calibri" w:cs="Calibri"/>
          <w:spacing w:val="-3"/>
          <w:sz w:val="20"/>
          <w:szCs w:val="20"/>
        </w:rPr>
        <w:t xml:space="preserve"> </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n</w:t>
      </w:r>
      <w:r>
        <w:rPr>
          <w:rFonts w:ascii="Calibri" w:hAnsi="Calibri" w:cs="Calibri"/>
          <w:spacing w:val="-1"/>
          <w:sz w:val="20"/>
          <w:szCs w:val="20"/>
        </w:rPr>
        <w:t>s</w:t>
      </w:r>
      <w:r>
        <w:rPr>
          <w:rFonts w:ascii="Calibri" w:hAnsi="Calibri" w:cs="Calibri"/>
          <w:spacing w:val="1"/>
          <w:sz w:val="20"/>
          <w:szCs w:val="20"/>
        </w:rPr>
        <w:t>o</w:t>
      </w:r>
      <w:r>
        <w:rPr>
          <w:rFonts w:ascii="Calibri" w:hAnsi="Calibri" w:cs="Calibri"/>
          <w:sz w:val="20"/>
          <w:szCs w:val="20"/>
        </w:rPr>
        <w:t>r,</w:t>
      </w:r>
      <w:r>
        <w:rPr>
          <w:rFonts w:ascii="Calibri" w:hAnsi="Calibri" w:cs="Calibri"/>
          <w:spacing w:val="-6"/>
          <w:sz w:val="20"/>
          <w:szCs w:val="20"/>
        </w:rPr>
        <w:t xml:space="preserve"> </w:t>
      </w:r>
      <w:r w:rsidR="007C46C7">
        <w:rPr>
          <w:rFonts w:ascii="Calibri" w:hAnsi="Calibri" w:cs="Calibri"/>
          <w:spacing w:val="-6"/>
          <w:sz w:val="20"/>
          <w:szCs w:val="20"/>
        </w:rPr>
        <w:t>zet sinds medio 2015 een bestuurslid zich speciaal in. We hopen u volgend jaar daar wat resultaten van t e kunnen melden.</w:t>
      </w:r>
    </w:p>
    <w:p w:rsidR="00215900" w:rsidRDefault="00215900" w:rsidP="007C46C7">
      <w:pPr>
        <w:autoSpaceDE w:val="0"/>
        <w:autoSpaceDN w:val="0"/>
        <w:adjustRightInd w:val="0"/>
        <w:spacing w:line="278" w:lineRule="auto"/>
        <w:ind w:right="1124"/>
        <w:rPr>
          <w:rFonts w:ascii="Calibri" w:hAnsi="Calibri" w:cs="Calibri"/>
          <w:sz w:val="20"/>
          <w:szCs w:val="20"/>
        </w:rPr>
      </w:pPr>
      <w:r>
        <w:rPr>
          <w:rFonts w:ascii="Calibri" w:hAnsi="Calibri" w:cs="Calibri"/>
          <w:sz w:val="20"/>
          <w:szCs w:val="20"/>
        </w:rPr>
        <w:t>.</w:t>
      </w:r>
    </w:p>
    <w:p w:rsidR="00215900" w:rsidRDefault="00215900" w:rsidP="00215900">
      <w:pPr>
        <w:autoSpaceDE w:val="0"/>
        <w:autoSpaceDN w:val="0"/>
        <w:adjustRightInd w:val="0"/>
        <w:spacing w:before="3" w:line="190" w:lineRule="exact"/>
        <w:rPr>
          <w:rFonts w:ascii="Calibri" w:hAnsi="Calibri" w:cs="Calibri"/>
          <w:sz w:val="19"/>
          <w:szCs w:val="19"/>
        </w:rPr>
      </w:pPr>
    </w:p>
    <w:p w:rsidR="00215900" w:rsidRDefault="00215900" w:rsidP="00215900">
      <w:pPr>
        <w:autoSpaceDE w:val="0"/>
        <w:autoSpaceDN w:val="0"/>
        <w:adjustRightInd w:val="0"/>
        <w:spacing w:line="240" w:lineRule="auto"/>
        <w:ind w:left="903" w:right="-20"/>
        <w:rPr>
          <w:rFonts w:ascii="Arial" w:hAnsi="Arial" w:cs="Arial"/>
          <w:sz w:val="20"/>
          <w:szCs w:val="20"/>
        </w:rPr>
      </w:pPr>
      <w:r>
        <w:rPr>
          <w:rFonts w:ascii="Arial" w:hAnsi="Arial" w:cs="Arial"/>
          <w:b/>
          <w:bCs/>
          <w:spacing w:val="9"/>
          <w:sz w:val="20"/>
          <w:szCs w:val="20"/>
        </w:rPr>
        <w:t>3.</w:t>
      </w:r>
      <w:r>
        <w:rPr>
          <w:rFonts w:ascii="Arial" w:hAnsi="Arial" w:cs="Arial"/>
          <w:b/>
          <w:bCs/>
          <w:sz w:val="20"/>
          <w:szCs w:val="20"/>
        </w:rPr>
        <w:t>4</w:t>
      </w:r>
      <w:r>
        <w:rPr>
          <w:rFonts w:ascii="Arial" w:hAnsi="Arial" w:cs="Arial"/>
          <w:b/>
          <w:bCs/>
          <w:spacing w:val="18"/>
          <w:sz w:val="20"/>
          <w:szCs w:val="20"/>
        </w:rPr>
        <w:t xml:space="preserve"> </w:t>
      </w:r>
      <w:r>
        <w:rPr>
          <w:rFonts w:ascii="Arial" w:hAnsi="Arial" w:cs="Arial"/>
          <w:b/>
          <w:bCs/>
          <w:spacing w:val="9"/>
          <w:sz w:val="20"/>
          <w:szCs w:val="20"/>
        </w:rPr>
        <w:t>S</w:t>
      </w:r>
      <w:r>
        <w:rPr>
          <w:rFonts w:ascii="Arial" w:hAnsi="Arial" w:cs="Arial"/>
          <w:b/>
          <w:bCs/>
          <w:spacing w:val="13"/>
          <w:sz w:val="20"/>
          <w:szCs w:val="20"/>
        </w:rPr>
        <w:t>t</w:t>
      </w:r>
      <w:r>
        <w:rPr>
          <w:rFonts w:ascii="Arial" w:hAnsi="Arial" w:cs="Arial"/>
          <w:b/>
          <w:bCs/>
          <w:spacing w:val="9"/>
          <w:sz w:val="20"/>
          <w:szCs w:val="20"/>
        </w:rPr>
        <w:t>ic</w:t>
      </w:r>
      <w:r>
        <w:rPr>
          <w:rFonts w:ascii="Arial" w:hAnsi="Arial" w:cs="Arial"/>
          <w:b/>
          <w:bCs/>
          <w:spacing w:val="10"/>
          <w:sz w:val="20"/>
          <w:szCs w:val="20"/>
        </w:rPr>
        <w:t>h</w:t>
      </w:r>
      <w:r>
        <w:rPr>
          <w:rFonts w:ascii="Arial" w:hAnsi="Arial" w:cs="Arial"/>
          <w:b/>
          <w:bCs/>
          <w:spacing w:val="13"/>
          <w:sz w:val="20"/>
          <w:szCs w:val="20"/>
        </w:rPr>
        <w:t>t</w:t>
      </w:r>
      <w:r>
        <w:rPr>
          <w:rFonts w:ascii="Arial" w:hAnsi="Arial" w:cs="Arial"/>
          <w:b/>
          <w:bCs/>
          <w:spacing w:val="9"/>
          <w:sz w:val="20"/>
          <w:szCs w:val="20"/>
        </w:rPr>
        <w:t>i</w:t>
      </w:r>
      <w:r>
        <w:rPr>
          <w:rFonts w:ascii="Arial" w:hAnsi="Arial" w:cs="Arial"/>
          <w:b/>
          <w:bCs/>
          <w:spacing w:val="10"/>
          <w:sz w:val="20"/>
          <w:szCs w:val="20"/>
        </w:rPr>
        <w:t>ng</w:t>
      </w:r>
      <w:r>
        <w:rPr>
          <w:rFonts w:ascii="Arial" w:hAnsi="Arial" w:cs="Arial"/>
          <w:b/>
          <w:bCs/>
          <w:spacing w:val="12"/>
          <w:sz w:val="20"/>
          <w:szCs w:val="20"/>
        </w:rPr>
        <w:t>s</w:t>
      </w:r>
      <w:r>
        <w:rPr>
          <w:rFonts w:ascii="Arial" w:hAnsi="Arial" w:cs="Arial"/>
          <w:b/>
          <w:bCs/>
          <w:spacing w:val="9"/>
          <w:sz w:val="20"/>
          <w:szCs w:val="20"/>
        </w:rPr>
        <w:t>r</w:t>
      </w:r>
      <w:r>
        <w:rPr>
          <w:rFonts w:ascii="Arial" w:hAnsi="Arial" w:cs="Arial"/>
          <w:b/>
          <w:bCs/>
          <w:spacing w:val="12"/>
          <w:sz w:val="20"/>
          <w:szCs w:val="20"/>
        </w:rPr>
        <w:t>a</w:t>
      </w:r>
      <w:r>
        <w:rPr>
          <w:rFonts w:ascii="Arial" w:hAnsi="Arial" w:cs="Arial"/>
          <w:b/>
          <w:bCs/>
          <w:spacing w:val="9"/>
          <w:sz w:val="20"/>
          <w:szCs w:val="20"/>
        </w:rPr>
        <w:t>ad</w:t>
      </w:r>
    </w:p>
    <w:p w:rsidR="00215900" w:rsidRDefault="00215900" w:rsidP="00215900">
      <w:pPr>
        <w:autoSpaceDE w:val="0"/>
        <w:autoSpaceDN w:val="0"/>
        <w:adjustRightInd w:val="0"/>
        <w:spacing w:before="40" w:line="240" w:lineRule="auto"/>
        <w:ind w:left="903" w:right="-20"/>
        <w:rPr>
          <w:rFonts w:ascii="Calibri" w:hAnsi="Calibri" w:cs="Calibri"/>
          <w:sz w:val="20"/>
          <w:szCs w:val="20"/>
        </w:rPr>
      </w:pPr>
      <w:r>
        <w:rPr>
          <w:rFonts w:ascii="Calibri" w:hAnsi="Calibri" w:cs="Calibri"/>
          <w:sz w:val="20"/>
          <w:szCs w:val="20"/>
        </w:rPr>
        <w:t>De</w:t>
      </w:r>
      <w:r>
        <w:rPr>
          <w:rFonts w:ascii="Calibri" w:hAnsi="Calibri" w:cs="Calibri"/>
          <w:spacing w:val="-2"/>
          <w:sz w:val="20"/>
          <w:szCs w:val="20"/>
        </w:rPr>
        <w:t xml:space="preserve"> </w:t>
      </w:r>
      <w:r>
        <w:rPr>
          <w:rFonts w:ascii="Calibri" w:hAnsi="Calibri" w:cs="Calibri"/>
          <w:spacing w:val="-1"/>
          <w:sz w:val="20"/>
          <w:szCs w:val="20"/>
        </w:rPr>
        <w:t>s</w:t>
      </w:r>
      <w:r>
        <w:rPr>
          <w:rFonts w:ascii="Calibri" w:hAnsi="Calibri" w:cs="Calibri"/>
          <w:sz w:val="20"/>
          <w:szCs w:val="20"/>
        </w:rPr>
        <w:t>tic</w:t>
      </w:r>
      <w:r>
        <w:rPr>
          <w:rFonts w:ascii="Calibri" w:hAnsi="Calibri" w:cs="Calibri"/>
          <w:spacing w:val="1"/>
          <w:sz w:val="20"/>
          <w:szCs w:val="20"/>
        </w:rPr>
        <w:t>h</w:t>
      </w:r>
      <w:r>
        <w:rPr>
          <w:rFonts w:ascii="Calibri" w:hAnsi="Calibri" w:cs="Calibri"/>
          <w:sz w:val="20"/>
          <w:szCs w:val="20"/>
        </w:rPr>
        <w:t>ti</w:t>
      </w:r>
      <w:r>
        <w:rPr>
          <w:rFonts w:ascii="Calibri" w:hAnsi="Calibri" w:cs="Calibri"/>
          <w:spacing w:val="1"/>
          <w:sz w:val="20"/>
          <w:szCs w:val="20"/>
        </w:rPr>
        <w:t>n</w:t>
      </w:r>
      <w:r>
        <w:rPr>
          <w:rFonts w:ascii="Calibri" w:hAnsi="Calibri" w:cs="Calibri"/>
          <w:spacing w:val="2"/>
          <w:sz w:val="20"/>
          <w:szCs w:val="20"/>
        </w:rPr>
        <w:t>g</w:t>
      </w:r>
      <w:r>
        <w:rPr>
          <w:rFonts w:ascii="Calibri" w:hAnsi="Calibri" w:cs="Calibri"/>
          <w:spacing w:val="-1"/>
          <w:sz w:val="20"/>
          <w:szCs w:val="20"/>
        </w:rPr>
        <w:t>s</w:t>
      </w:r>
      <w:r>
        <w:rPr>
          <w:rFonts w:ascii="Calibri" w:hAnsi="Calibri" w:cs="Calibri"/>
          <w:sz w:val="20"/>
          <w:szCs w:val="20"/>
        </w:rPr>
        <w:t>r</w:t>
      </w:r>
      <w:r>
        <w:rPr>
          <w:rFonts w:ascii="Calibri" w:hAnsi="Calibri" w:cs="Calibri"/>
          <w:spacing w:val="1"/>
          <w:sz w:val="20"/>
          <w:szCs w:val="20"/>
        </w:rPr>
        <w:t>aa</w:t>
      </w:r>
      <w:r>
        <w:rPr>
          <w:rFonts w:ascii="Calibri" w:hAnsi="Calibri" w:cs="Calibri"/>
          <w:sz w:val="20"/>
          <w:szCs w:val="20"/>
        </w:rPr>
        <w:t>d</w:t>
      </w:r>
      <w:r>
        <w:rPr>
          <w:rFonts w:ascii="Calibri" w:hAnsi="Calibri" w:cs="Calibri"/>
          <w:spacing w:val="-10"/>
          <w:sz w:val="20"/>
          <w:szCs w:val="20"/>
        </w:rPr>
        <w:t xml:space="preserve"> </w:t>
      </w:r>
      <w:r>
        <w:rPr>
          <w:rFonts w:ascii="Calibri" w:hAnsi="Calibri" w:cs="Calibri"/>
          <w:sz w:val="20"/>
          <w:szCs w:val="20"/>
        </w:rPr>
        <w:t>is</w:t>
      </w:r>
      <w:r>
        <w:rPr>
          <w:rFonts w:ascii="Calibri" w:hAnsi="Calibri" w:cs="Calibri"/>
          <w:spacing w:val="-2"/>
          <w:sz w:val="20"/>
          <w:szCs w:val="20"/>
        </w:rPr>
        <w:t xml:space="preserve"> </w:t>
      </w:r>
      <w:r>
        <w:rPr>
          <w:rFonts w:ascii="Calibri" w:hAnsi="Calibri" w:cs="Calibri"/>
          <w:sz w:val="20"/>
          <w:szCs w:val="20"/>
        </w:rPr>
        <w:t>in</w:t>
      </w:r>
      <w:r>
        <w:rPr>
          <w:rFonts w:ascii="Calibri" w:hAnsi="Calibri" w:cs="Calibri"/>
          <w:spacing w:val="-1"/>
          <w:sz w:val="20"/>
          <w:szCs w:val="20"/>
        </w:rPr>
        <w:t xml:space="preserve"> </w:t>
      </w:r>
      <w:r>
        <w:rPr>
          <w:rFonts w:ascii="Calibri" w:hAnsi="Calibri" w:cs="Calibri"/>
          <w:sz w:val="20"/>
          <w:szCs w:val="20"/>
        </w:rPr>
        <w:t>20</w:t>
      </w:r>
      <w:r>
        <w:rPr>
          <w:rFonts w:ascii="Calibri" w:hAnsi="Calibri" w:cs="Calibri"/>
          <w:spacing w:val="2"/>
          <w:sz w:val="20"/>
          <w:szCs w:val="20"/>
        </w:rPr>
        <w:t>1</w:t>
      </w:r>
      <w:r w:rsidR="007B63EE">
        <w:rPr>
          <w:rFonts w:ascii="Calibri" w:hAnsi="Calibri" w:cs="Calibri"/>
          <w:spacing w:val="2"/>
          <w:sz w:val="20"/>
          <w:szCs w:val="20"/>
        </w:rPr>
        <w:t>5</w:t>
      </w:r>
      <w:r>
        <w:rPr>
          <w:rFonts w:ascii="Calibri" w:hAnsi="Calibri" w:cs="Calibri"/>
          <w:spacing w:val="-4"/>
          <w:sz w:val="20"/>
          <w:szCs w:val="20"/>
        </w:rPr>
        <w:t xml:space="preserve"> </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z w:val="20"/>
          <w:szCs w:val="20"/>
        </w:rPr>
        <w:t>ij</w:t>
      </w:r>
      <w:r>
        <w:rPr>
          <w:rFonts w:ascii="Calibri" w:hAnsi="Calibri" w:cs="Calibri"/>
          <w:spacing w:val="-1"/>
          <w:sz w:val="20"/>
          <w:szCs w:val="20"/>
        </w:rPr>
        <w:t>ee</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z w:val="20"/>
          <w:szCs w:val="20"/>
        </w:rPr>
        <w:t>g</w:t>
      </w:r>
      <w:r>
        <w:rPr>
          <w:rFonts w:ascii="Calibri" w:hAnsi="Calibri" w:cs="Calibri"/>
          <w:spacing w:val="-1"/>
          <w:sz w:val="20"/>
          <w:szCs w:val="20"/>
        </w:rPr>
        <w:t>e</w:t>
      </w:r>
      <w:r>
        <w:rPr>
          <w:rFonts w:ascii="Calibri" w:hAnsi="Calibri" w:cs="Calibri"/>
          <w:spacing w:val="1"/>
          <w:sz w:val="20"/>
          <w:szCs w:val="20"/>
        </w:rPr>
        <w:t>k</w:t>
      </w:r>
      <w:r>
        <w:rPr>
          <w:rFonts w:ascii="Calibri" w:hAnsi="Calibri" w:cs="Calibri"/>
          <w:spacing w:val="3"/>
          <w:sz w:val="20"/>
          <w:szCs w:val="20"/>
        </w:rPr>
        <w:t>o</w:t>
      </w:r>
      <w:r>
        <w:rPr>
          <w:rFonts w:ascii="Calibri" w:hAnsi="Calibri" w:cs="Calibri"/>
          <w:spacing w:val="-1"/>
          <w:sz w:val="20"/>
          <w:szCs w:val="20"/>
        </w:rPr>
        <w:t>me</w:t>
      </w:r>
      <w:r>
        <w:rPr>
          <w:rFonts w:ascii="Calibri" w:hAnsi="Calibri" w:cs="Calibri"/>
          <w:spacing w:val="1"/>
          <w:sz w:val="20"/>
          <w:szCs w:val="20"/>
        </w:rPr>
        <w:t>n</w:t>
      </w:r>
      <w:r>
        <w:rPr>
          <w:rFonts w:ascii="Calibri" w:hAnsi="Calibri" w:cs="Calibri"/>
          <w:sz w:val="20"/>
          <w:szCs w:val="20"/>
        </w:rPr>
        <w:t>.</w:t>
      </w:r>
    </w:p>
    <w:p w:rsidR="00215900" w:rsidRDefault="00215900" w:rsidP="00215900">
      <w:pPr>
        <w:autoSpaceDE w:val="0"/>
        <w:autoSpaceDN w:val="0"/>
        <w:adjustRightInd w:val="0"/>
        <w:spacing w:line="200" w:lineRule="exact"/>
        <w:rPr>
          <w:rFonts w:ascii="Calibri" w:hAnsi="Calibri" w:cs="Calibri"/>
          <w:sz w:val="20"/>
          <w:szCs w:val="20"/>
        </w:rPr>
      </w:pPr>
    </w:p>
    <w:p w:rsidR="00215900" w:rsidRDefault="00215900" w:rsidP="00215900">
      <w:pPr>
        <w:autoSpaceDE w:val="0"/>
        <w:autoSpaceDN w:val="0"/>
        <w:adjustRightInd w:val="0"/>
        <w:spacing w:before="25" w:line="240" w:lineRule="auto"/>
        <w:ind w:right="171"/>
        <w:jc w:val="right"/>
        <w:rPr>
          <w:rFonts w:ascii="Tahoma" w:hAnsi="Tahoma" w:cs="Tahoma"/>
          <w:sz w:val="20"/>
          <w:szCs w:val="20"/>
        </w:rPr>
        <w:sectPr w:rsidR="00215900">
          <w:type w:val="continuous"/>
          <w:pgSz w:w="11920" w:h="16840"/>
          <w:pgMar w:top="1380" w:right="1680" w:bottom="280" w:left="1680" w:header="708" w:footer="708" w:gutter="0"/>
          <w:cols w:space="708"/>
          <w:noEndnote/>
        </w:sectPr>
      </w:pPr>
    </w:p>
    <w:p w:rsidR="00215900" w:rsidRDefault="00215900" w:rsidP="00215900">
      <w:pPr>
        <w:autoSpaceDE w:val="0"/>
        <w:autoSpaceDN w:val="0"/>
        <w:adjustRightInd w:val="0"/>
        <w:spacing w:line="200" w:lineRule="exact"/>
        <w:rPr>
          <w:rFonts w:ascii="Tahoma" w:hAnsi="Tahoma" w:cs="Tahoma"/>
          <w:sz w:val="20"/>
          <w:szCs w:val="20"/>
        </w:rPr>
      </w:pPr>
    </w:p>
    <w:p w:rsidR="00C45991" w:rsidRDefault="00C45991">
      <w:pPr>
        <w:rPr>
          <w:rFonts w:ascii="Tahoma" w:hAnsi="Tahoma" w:cs="Tahoma"/>
          <w:b/>
          <w:bCs/>
          <w:spacing w:val="10"/>
          <w:sz w:val="24"/>
          <w:szCs w:val="24"/>
        </w:rPr>
      </w:pPr>
      <w:r>
        <w:rPr>
          <w:rFonts w:ascii="Tahoma" w:hAnsi="Tahoma" w:cs="Tahoma"/>
          <w:b/>
          <w:bCs/>
          <w:spacing w:val="10"/>
          <w:sz w:val="24"/>
          <w:szCs w:val="24"/>
        </w:rPr>
        <w:br w:type="page"/>
      </w:r>
    </w:p>
    <w:p w:rsidR="00215900" w:rsidRDefault="00215900" w:rsidP="00215900">
      <w:pPr>
        <w:autoSpaceDE w:val="0"/>
        <w:autoSpaceDN w:val="0"/>
        <w:adjustRightInd w:val="0"/>
        <w:spacing w:before="19" w:line="240" w:lineRule="auto"/>
        <w:ind w:left="1016" w:right="-20"/>
        <w:rPr>
          <w:rFonts w:ascii="Tahoma" w:hAnsi="Tahoma" w:cs="Tahoma"/>
          <w:sz w:val="24"/>
          <w:szCs w:val="24"/>
        </w:rPr>
      </w:pPr>
      <w:r>
        <w:rPr>
          <w:rFonts w:ascii="Tahoma" w:hAnsi="Tahoma" w:cs="Tahoma"/>
          <w:b/>
          <w:bCs/>
          <w:spacing w:val="10"/>
          <w:sz w:val="24"/>
          <w:szCs w:val="24"/>
        </w:rPr>
        <w:t>4</w:t>
      </w:r>
      <w:r>
        <w:rPr>
          <w:rFonts w:ascii="Tahoma" w:hAnsi="Tahoma" w:cs="Tahoma"/>
          <w:b/>
          <w:bCs/>
          <w:sz w:val="24"/>
          <w:szCs w:val="24"/>
        </w:rPr>
        <w:t xml:space="preserve">.    </w:t>
      </w:r>
      <w:r>
        <w:rPr>
          <w:rFonts w:ascii="Tahoma" w:hAnsi="Tahoma" w:cs="Tahoma"/>
          <w:b/>
          <w:bCs/>
          <w:spacing w:val="17"/>
          <w:sz w:val="24"/>
          <w:szCs w:val="24"/>
        </w:rPr>
        <w:t xml:space="preserve"> </w:t>
      </w:r>
      <w:r>
        <w:rPr>
          <w:rFonts w:ascii="Tahoma" w:hAnsi="Tahoma" w:cs="Tahoma"/>
          <w:b/>
          <w:bCs/>
          <w:spacing w:val="10"/>
          <w:sz w:val="24"/>
          <w:szCs w:val="24"/>
        </w:rPr>
        <w:t>Pu</w:t>
      </w:r>
      <w:r>
        <w:rPr>
          <w:rFonts w:ascii="Tahoma" w:hAnsi="Tahoma" w:cs="Tahoma"/>
          <w:b/>
          <w:bCs/>
          <w:spacing w:val="9"/>
          <w:sz w:val="24"/>
          <w:szCs w:val="24"/>
        </w:rPr>
        <w:t>bli</w:t>
      </w:r>
      <w:r>
        <w:rPr>
          <w:rFonts w:ascii="Tahoma" w:hAnsi="Tahoma" w:cs="Tahoma"/>
          <w:b/>
          <w:bCs/>
          <w:spacing w:val="10"/>
          <w:sz w:val="24"/>
          <w:szCs w:val="24"/>
        </w:rPr>
        <w:t>c</w:t>
      </w:r>
      <w:r>
        <w:rPr>
          <w:rFonts w:ascii="Tahoma" w:hAnsi="Tahoma" w:cs="Tahoma"/>
          <w:b/>
          <w:bCs/>
          <w:spacing w:val="9"/>
          <w:sz w:val="24"/>
          <w:szCs w:val="24"/>
        </w:rPr>
        <w:t>i</w:t>
      </w:r>
      <w:r>
        <w:rPr>
          <w:rFonts w:ascii="Tahoma" w:hAnsi="Tahoma" w:cs="Tahoma"/>
          <w:b/>
          <w:bCs/>
          <w:spacing w:val="13"/>
          <w:sz w:val="24"/>
          <w:szCs w:val="24"/>
        </w:rPr>
        <w:t>t</w:t>
      </w:r>
      <w:r>
        <w:rPr>
          <w:rFonts w:ascii="Tahoma" w:hAnsi="Tahoma" w:cs="Tahoma"/>
          <w:b/>
          <w:bCs/>
          <w:spacing w:val="9"/>
          <w:sz w:val="24"/>
          <w:szCs w:val="24"/>
        </w:rPr>
        <w:t>eit</w:t>
      </w:r>
    </w:p>
    <w:p w:rsidR="00215900" w:rsidRDefault="00215900" w:rsidP="00215900">
      <w:pPr>
        <w:autoSpaceDE w:val="0"/>
        <w:autoSpaceDN w:val="0"/>
        <w:adjustRightInd w:val="0"/>
        <w:spacing w:before="2" w:line="200" w:lineRule="exact"/>
        <w:rPr>
          <w:rFonts w:ascii="Tahoma" w:hAnsi="Tahoma" w:cs="Tahoma"/>
          <w:sz w:val="20"/>
          <w:szCs w:val="20"/>
        </w:rPr>
      </w:pPr>
    </w:p>
    <w:p w:rsidR="00215900" w:rsidRDefault="007C46C7" w:rsidP="00215900">
      <w:pPr>
        <w:autoSpaceDE w:val="0"/>
        <w:autoSpaceDN w:val="0"/>
        <w:adjustRightInd w:val="0"/>
        <w:spacing w:line="278" w:lineRule="auto"/>
        <w:ind w:left="903" w:right="205"/>
        <w:rPr>
          <w:rFonts w:ascii="Calibri" w:hAnsi="Calibri" w:cs="Calibri"/>
          <w:spacing w:val="1"/>
          <w:sz w:val="20"/>
          <w:szCs w:val="20"/>
        </w:rPr>
      </w:pPr>
      <w:r>
        <w:rPr>
          <w:rFonts w:ascii="Calibri" w:hAnsi="Calibri" w:cs="Calibri"/>
          <w:spacing w:val="1"/>
          <w:sz w:val="20"/>
          <w:szCs w:val="20"/>
        </w:rPr>
        <w:t>De website werd actief.</w:t>
      </w:r>
    </w:p>
    <w:p w:rsidR="007C46C7" w:rsidRDefault="007C46C7" w:rsidP="00215900">
      <w:pPr>
        <w:autoSpaceDE w:val="0"/>
        <w:autoSpaceDN w:val="0"/>
        <w:adjustRightInd w:val="0"/>
        <w:spacing w:line="278" w:lineRule="auto"/>
        <w:ind w:left="903" w:right="205"/>
        <w:rPr>
          <w:rFonts w:ascii="Calibri" w:hAnsi="Calibri" w:cs="Calibri"/>
          <w:sz w:val="20"/>
          <w:szCs w:val="20"/>
        </w:rPr>
      </w:pPr>
      <w:r>
        <w:rPr>
          <w:rFonts w:ascii="Calibri" w:hAnsi="Calibri" w:cs="Calibri"/>
          <w:spacing w:val="1"/>
          <w:sz w:val="20"/>
          <w:szCs w:val="20"/>
        </w:rPr>
        <w:t>We zijn bezig gew</w:t>
      </w:r>
      <w:r w:rsidR="006E08C0">
        <w:rPr>
          <w:rFonts w:ascii="Calibri" w:hAnsi="Calibri" w:cs="Calibri"/>
          <w:spacing w:val="1"/>
          <w:sz w:val="20"/>
          <w:szCs w:val="20"/>
        </w:rPr>
        <w:t>e</w:t>
      </w:r>
      <w:r>
        <w:rPr>
          <w:rFonts w:ascii="Calibri" w:hAnsi="Calibri" w:cs="Calibri"/>
          <w:spacing w:val="1"/>
          <w:sz w:val="20"/>
          <w:szCs w:val="20"/>
        </w:rPr>
        <w:t>est met het voorbereiden van een nieuwe folder.</w:t>
      </w:r>
    </w:p>
    <w:p w:rsidR="00215900" w:rsidRDefault="00215900" w:rsidP="00215900">
      <w:pPr>
        <w:autoSpaceDE w:val="0"/>
        <w:autoSpaceDN w:val="0"/>
        <w:adjustRightInd w:val="0"/>
        <w:spacing w:line="200" w:lineRule="exact"/>
        <w:rPr>
          <w:rFonts w:ascii="Calibri" w:hAnsi="Calibri" w:cs="Calibri"/>
          <w:sz w:val="20"/>
          <w:szCs w:val="20"/>
        </w:rPr>
      </w:pPr>
    </w:p>
    <w:p w:rsidR="00215900" w:rsidRDefault="00215900" w:rsidP="00215900">
      <w:pPr>
        <w:autoSpaceDE w:val="0"/>
        <w:autoSpaceDN w:val="0"/>
        <w:adjustRightInd w:val="0"/>
        <w:spacing w:before="25" w:line="240" w:lineRule="auto"/>
        <w:ind w:right="171"/>
        <w:jc w:val="right"/>
        <w:rPr>
          <w:rFonts w:ascii="Tahoma" w:hAnsi="Tahoma" w:cs="Tahoma"/>
          <w:sz w:val="20"/>
          <w:szCs w:val="20"/>
        </w:rPr>
        <w:sectPr w:rsidR="00215900">
          <w:type w:val="continuous"/>
          <w:pgSz w:w="11920" w:h="16840"/>
          <w:pgMar w:top="1380" w:right="1680" w:bottom="280" w:left="1680" w:header="708" w:footer="708" w:gutter="0"/>
          <w:cols w:space="708"/>
          <w:noEndnote/>
        </w:sectPr>
      </w:pPr>
    </w:p>
    <w:p w:rsidR="00215900" w:rsidRDefault="00215900" w:rsidP="00215900">
      <w:pPr>
        <w:autoSpaceDE w:val="0"/>
        <w:autoSpaceDN w:val="0"/>
        <w:adjustRightInd w:val="0"/>
        <w:spacing w:line="200" w:lineRule="exact"/>
        <w:rPr>
          <w:rFonts w:ascii="Tahoma" w:hAnsi="Tahoma" w:cs="Tahoma"/>
          <w:sz w:val="20"/>
          <w:szCs w:val="20"/>
        </w:rPr>
      </w:pPr>
    </w:p>
    <w:p w:rsidR="00C45991" w:rsidRDefault="00C45991">
      <w:pPr>
        <w:rPr>
          <w:rFonts w:ascii="Tahoma" w:hAnsi="Tahoma" w:cs="Tahoma"/>
          <w:b/>
          <w:bCs/>
          <w:spacing w:val="10"/>
          <w:sz w:val="24"/>
          <w:szCs w:val="24"/>
        </w:rPr>
      </w:pPr>
      <w:r>
        <w:rPr>
          <w:rFonts w:ascii="Tahoma" w:hAnsi="Tahoma" w:cs="Tahoma"/>
          <w:b/>
          <w:bCs/>
          <w:spacing w:val="10"/>
          <w:sz w:val="24"/>
          <w:szCs w:val="24"/>
        </w:rPr>
        <w:br w:type="page"/>
      </w:r>
    </w:p>
    <w:p w:rsidR="00215900" w:rsidRDefault="00215900" w:rsidP="00215900">
      <w:pPr>
        <w:autoSpaceDE w:val="0"/>
        <w:autoSpaceDN w:val="0"/>
        <w:adjustRightInd w:val="0"/>
        <w:spacing w:before="19" w:line="240" w:lineRule="auto"/>
        <w:ind w:left="1016" w:right="-20"/>
        <w:rPr>
          <w:rFonts w:ascii="Tahoma" w:hAnsi="Tahoma" w:cs="Tahoma"/>
          <w:sz w:val="24"/>
          <w:szCs w:val="24"/>
        </w:rPr>
      </w:pPr>
      <w:r>
        <w:rPr>
          <w:rFonts w:ascii="Tahoma" w:hAnsi="Tahoma" w:cs="Tahoma"/>
          <w:b/>
          <w:bCs/>
          <w:spacing w:val="10"/>
          <w:sz w:val="24"/>
          <w:szCs w:val="24"/>
        </w:rPr>
        <w:t>5</w:t>
      </w:r>
      <w:r>
        <w:rPr>
          <w:rFonts w:ascii="Tahoma" w:hAnsi="Tahoma" w:cs="Tahoma"/>
          <w:b/>
          <w:bCs/>
          <w:sz w:val="24"/>
          <w:szCs w:val="24"/>
        </w:rPr>
        <w:t xml:space="preserve">.    </w:t>
      </w:r>
      <w:r>
        <w:rPr>
          <w:rFonts w:ascii="Tahoma" w:hAnsi="Tahoma" w:cs="Tahoma"/>
          <w:b/>
          <w:bCs/>
          <w:spacing w:val="17"/>
          <w:sz w:val="24"/>
          <w:szCs w:val="24"/>
        </w:rPr>
        <w:t xml:space="preserve"> </w:t>
      </w:r>
      <w:r>
        <w:rPr>
          <w:rFonts w:ascii="Tahoma" w:hAnsi="Tahoma" w:cs="Tahoma"/>
          <w:b/>
          <w:bCs/>
          <w:spacing w:val="9"/>
          <w:sz w:val="24"/>
          <w:szCs w:val="24"/>
        </w:rPr>
        <w:t>Fi</w:t>
      </w:r>
      <w:r>
        <w:rPr>
          <w:rFonts w:ascii="Tahoma" w:hAnsi="Tahoma" w:cs="Tahoma"/>
          <w:b/>
          <w:bCs/>
          <w:spacing w:val="10"/>
          <w:sz w:val="24"/>
          <w:szCs w:val="24"/>
        </w:rPr>
        <w:t>nanc</w:t>
      </w:r>
      <w:r>
        <w:rPr>
          <w:rFonts w:ascii="Tahoma" w:hAnsi="Tahoma" w:cs="Tahoma"/>
          <w:b/>
          <w:bCs/>
          <w:spacing w:val="12"/>
          <w:sz w:val="24"/>
          <w:szCs w:val="24"/>
        </w:rPr>
        <w:t>i</w:t>
      </w:r>
      <w:r>
        <w:rPr>
          <w:rFonts w:ascii="Tahoma" w:hAnsi="Tahoma" w:cs="Tahoma"/>
          <w:b/>
          <w:bCs/>
          <w:spacing w:val="9"/>
          <w:sz w:val="24"/>
          <w:szCs w:val="24"/>
        </w:rPr>
        <w:t>ë</w:t>
      </w:r>
      <w:r>
        <w:rPr>
          <w:rFonts w:ascii="Tahoma" w:hAnsi="Tahoma" w:cs="Tahoma"/>
          <w:b/>
          <w:bCs/>
          <w:spacing w:val="12"/>
          <w:sz w:val="24"/>
          <w:szCs w:val="24"/>
        </w:rPr>
        <w:t>l</w:t>
      </w:r>
      <w:r>
        <w:rPr>
          <w:rFonts w:ascii="Tahoma" w:hAnsi="Tahoma" w:cs="Tahoma"/>
          <w:b/>
          <w:bCs/>
          <w:sz w:val="24"/>
          <w:szCs w:val="24"/>
        </w:rPr>
        <w:t>e</w:t>
      </w:r>
      <w:r>
        <w:rPr>
          <w:rFonts w:ascii="Tahoma" w:hAnsi="Tahoma" w:cs="Tahoma"/>
          <w:b/>
          <w:bCs/>
          <w:spacing w:val="18"/>
          <w:sz w:val="24"/>
          <w:szCs w:val="24"/>
        </w:rPr>
        <w:t xml:space="preserve"> </w:t>
      </w:r>
      <w:r>
        <w:rPr>
          <w:rFonts w:ascii="Tahoma" w:hAnsi="Tahoma" w:cs="Tahoma"/>
          <w:b/>
          <w:bCs/>
          <w:spacing w:val="10"/>
          <w:sz w:val="24"/>
          <w:szCs w:val="24"/>
        </w:rPr>
        <w:t>p</w:t>
      </w:r>
      <w:r>
        <w:rPr>
          <w:rFonts w:ascii="Tahoma" w:hAnsi="Tahoma" w:cs="Tahoma"/>
          <w:b/>
          <w:bCs/>
          <w:spacing w:val="12"/>
          <w:sz w:val="24"/>
          <w:szCs w:val="24"/>
        </w:rPr>
        <w:t>a</w:t>
      </w:r>
      <w:r>
        <w:rPr>
          <w:rFonts w:ascii="Tahoma" w:hAnsi="Tahoma" w:cs="Tahoma"/>
          <w:b/>
          <w:bCs/>
          <w:spacing w:val="9"/>
          <w:sz w:val="24"/>
          <w:szCs w:val="24"/>
        </w:rPr>
        <w:t>r</w:t>
      </w:r>
      <w:r>
        <w:rPr>
          <w:rFonts w:ascii="Tahoma" w:hAnsi="Tahoma" w:cs="Tahoma"/>
          <w:b/>
          <w:bCs/>
          <w:spacing w:val="10"/>
          <w:sz w:val="24"/>
          <w:szCs w:val="24"/>
        </w:rPr>
        <w:t>a</w:t>
      </w:r>
      <w:r>
        <w:rPr>
          <w:rFonts w:ascii="Tahoma" w:hAnsi="Tahoma" w:cs="Tahoma"/>
          <w:b/>
          <w:bCs/>
          <w:spacing w:val="12"/>
          <w:sz w:val="24"/>
          <w:szCs w:val="24"/>
        </w:rPr>
        <w:t>g</w:t>
      </w:r>
      <w:r>
        <w:rPr>
          <w:rFonts w:ascii="Tahoma" w:hAnsi="Tahoma" w:cs="Tahoma"/>
          <w:b/>
          <w:bCs/>
          <w:spacing w:val="9"/>
          <w:sz w:val="24"/>
          <w:szCs w:val="24"/>
        </w:rPr>
        <w:t>r</w:t>
      </w:r>
      <w:r>
        <w:rPr>
          <w:rFonts w:ascii="Tahoma" w:hAnsi="Tahoma" w:cs="Tahoma"/>
          <w:b/>
          <w:bCs/>
          <w:spacing w:val="12"/>
          <w:sz w:val="24"/>
          <w:szCs w:val="24"/>
        </w:rPr>
        <w:t>a</w:t>
      </w:r>
      <w:r>
        <w:rPr>
          <w:rFonts w:ascii="Tahoma" w:hAnsi="Tahoma" w:cs="Tahoma"/>
          <w:b/>
          <w:bCs/>
          <w:spacing w:val="10"/>
          <w:sz w:val="24"/>
          <w:szCs w:val="24"/>
        </w:rPr>
        <w:t>a</w:t>
      </w:r>
      <w:r>
        <w:rPr>
          <w:rFonts w:ascii="Tahoma" w:hAnsi="Tahoma" w:cs="Tahoma"/>
          <w:b/>
          <w:bCs/>
          <w:sz w:val="24"/>
          <w:szCs w:val="24"/>
        </w:rPr>
        <w:t>f</w:t>
      </w:r>
    </w:p>
    <w:p w:rsidR="00215900" w:rsidRDefault="00215900" w:rsidP="00215900">
      <w:pPr>
        <w:autoSpaceDE w:val="0"/>
        <w:autoSpaceDN w:val="0"/>
        <w:adjustRightInd w:val="0"/>
        <w:spacing w:line="200" w:lineRule="exact"/>
        <w:rPr>
          <w:rFonts w:ascii="Tahoma" w:hAnsi="Tahoma" w:cs="Tahoma"/>
          <w:sz w:val="20"/>
          <w:szCs w:val="20"/>
        </w:rPr>
      </w:pPr>
    </w:p>
    <w:p w:rsidR="00215900" w:rsidRDefault="00215900" w:rsidP="00215900">
      <w:pPr>
        <w:autoSpaceDE w:val="0"/>
        <w:autoSpaceDN w:val="0"/>
        <w:adjustRightInd w:val="0"/>
        <w:spacing w:line="240" w:lineRule="auto"/>
        <w:ind w:left="903" w:right="-20"/>
        <w:rPr>
          <w:rFonts w:ascii="Arial" w:hAnsi="Arial" w:cs="Arial"/>
          <w:sz w:val="20"/>
          <w:szCs w:val="20"/>
        </w:rPr>
      </w:pPr>
      <w:r>
        <w:rPr>
          <w:rFonts w:ascii="Arial" w:hAnsi="Arial" w:cs="Arial"/>
          <w:b/>
          <w:bCs/>
          <w:spacing w:val="9"/>
          <w:sz w:val="20"/>
          <w:szCs w:val="20"/>
        </w:rPr>
        <w:t>5.</w:t>
      </w:r>
      <w:r>
        <w:rPr>
          <w:rFonts w:ascii="Arial" w:hAnsi="Arial" w:cs="Arial"/>
          <w:b/>
          <w:bCs/>
          <w:sz w:val="20"/>
          <w:szCs w:val="20"/>
        </w:rPr>
        <w:t>1</w:t>
      </w:r>
      <w:r>
        <w:rPr>
          <w:rFonts w:ascii="Arial" w:hAnsi="Arial" w:cs="Arial"/>
          <w:b/>
          <w:bCs/>
          <w:spacing w:val="6"/>
          <w:sz w:val="20"/>
          <w:szCs w:val="20"/>
        </w:rPr>
        <w:t xml:space="preserve"> </w:t>
      </w:r>
      <w:r>
        <w:rPr>
          <w:rFonts w:ascii="Arial" w:hAnsi="Arial" w:cs="Arial"/>
          <w:b/>
          <w:bCs/>
          <w:spacing w:val="7"/>
          <w:sz w:val="20"/>
          <w:szCs w:val="20"/>
        </w:rPr>
        <w:t>A</w:t>
      </w:r>
      <w:r>
        <w:rPr>
          <w:rFonts w:ascii="Arial" w:hAnsi="Arial" w:cs="Arial"/>
          <w:b/>
          <w:bCs/>
          <w:spacing w:val="12"/>
          <w:sz w:val="20"/>
          <w:szCs w:val="20"/>
        </w:rPr>
        <w:t>l</w:t>
      </w:r>
      <w:r>
        <w:rPr>
          <w:rFonts w:ascii="Arial" w:hAnsi="Arial" w:cs="Arial"/>
          <w:b/>
          <w:bCs/>
          <w:spacing w:val="10"/>
          <w:sz w:val="20"/>
          <w:szCs w:val="20"/>
        </w:rPr>
        <w:t>g</w:t>
      </w:r>
      <w:r>
        <w:rPr>
          <w:rFonts w:ascii="Arial" w:hAnsi="Arial" w:cs="Arial"/>
          <w:b/>
          <w:bCs/>
          <w:spacing w:val="12"/>
          <w:sz w:val="20"/>
          <w:szCs w:val="20"/>
        </w:rPr>
        <w:t>e</w:t>
      </w:r>
      <w:r>
        <w:rPr>
          <w:rFonts w:ascii="Arial" w:hAnsi="Arial" w:cs="Arial"/>
          <w:b/>
          <w:bCs/>
          <w:spacing w:val="10"/>
          <w:sz w:val="20"/>
          <w:szCs w:val="20"/>
        </w:rPr>
        <w:t>m</w:t>
      </w:r>
      <w:r>
        <w:rPr>
          <w:rFonts w:ascii="Arial" w:hAnsi="Arial" w:cs="Arial"/>
          <w:b/>
          <w:bCs/>
          <w:spacing w:val="12"/>
          <w:sz w:val="20"/>
          <w:szCs w:val="20"/>
        </w:rPr>
        <w:t>e</w:t>
      </w:r>
      <w:r>
        <w:rPr>
          <w:rFonts w:ascii="Arial" w:hAnsi="Arial" w:cs="Arial"/>
          <w:b/>
          <w:bCs/>
          <w:spacing w:val="9"/>
          <w:sz w:val="20"/>
          <w:szCs w:val="20"/>
        </w:rPr>
        <w:t>e</w:t>
      </w:r>
      <w:r>
        <w:rPr>
          <w:rFonts w:ascii="Arial" w:hAnsi="Arial" w:cs="Arial"/>
          <w:b/>
          <w:bCs/>
          <w:sz w:val="20"/>
          <w:szCs w:val="20"/>
        </w:rPr>
        <w:t>n</w:t>
      </w:r>
    </w:p>
    <w:p w:rsidR="00215900" w:rsidRDefault="00215900" w:rsidP="00215900">
      <w:pPr>
        <w:autoSpaceDE w:val="0"/>
        <w:autoSpaceDN w:val="0"/>
        <w:adjustRightInd w:val="0"/>
        <w:spacing w:before="6" w:line="200" w:lineRule="exact"/>
        <w:rPr>
          <w:rFonts w:ascii="Arial" w:hAnsi="Arial" w:cs="Arial"/>
          <w:sz w:val="20"/>
          <w:szCs w:val="20"/>
        </w:rPr>
      </w:pPr>
    </w:p>
    <w:p w:rsidR="00215900" w:rsidRDefault="00215900" w:rsidP="00215900">
      <w:pPr>
        <w:autoSpaceDE w:val="0"/>
        <w:autoSpaceDN w:val="0"/>
        <w:adjustRightInd w:val="0"/>
        <w:ind w:left="903" w:right="206"/>
        <w:rPr>
          <w:rFonts w:ascii="Calibri" w:hAnsi="Calibri" w:cs="Calibri"/>
          <w:sz w:val="20"/>
          <w:szCs w:val="20"/>
        </w:rPr>
      </w:pPr>
      <w:r>
        <w:rPr>
          <w:rFonts w:ascii="Calibri" w:hAnsi="Calibri" w:cs="Calibri"/>
          <w:sz w:val="20"/>
          <w:szCs w:val="20"/>
        </w:rPr>
        <w:t>Stic</w:t>
      </w:r>
      <w:r>
        <w:rPr>
          <w:rFonts w:ascii="Calibri" w:hAnsi="Calibri" w:cs="Calibri"/>
          <w:spacing w:val="1"/>
          <w:sz w:val="20"/>
          <w:szCs w:val="20"/>
        </w:rPr>
        <w:t>h</w:t>
      </w:r>
      <w:r>
        <w:rPr>
          <w:rFonts w:ascii="Calibri" w:hAnsi="Calibri" w:cs="Calibri"/>
          <w:sz w:val="20"/>
          <w:szCs w:val="20"/>
        </w:rPr>
        <w:t>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l</w:t>
      </w:r>
      <w:r>
        <w:rPr>
          <w:rFonts w:ascii="Calibri" w:hAnsi="Calibri" w:cs="Calibri"/>
          <w:spacing w:val="1"/>
          <w:sz w:val="20"/>
          <w:szCs w:val="20"/>
        </w:rPr>
        <w:t>oophu</w:t>
      </w:r>
      <w:r>
        <w:rPr>
          <w:rFonts w:ascii="Calibri" w:hAnsi="Calibri" w:cs="Calibri"/>
          <w:sz w:val="20"/>
          <w:szCs w:val="20"/>
        </w:rPr>
        <w:t>is</w:t>
      </w:r>
      <w:r>
        <w:rPr>
          <w:rFonts w:ascii="Calibri" w:hAnsi="Calibri" w:cs="Calibri"/>
          <w:spacing w:val="-9"/>
          <w:sz w:val="20"/>
          <w:szCs w:val="20"/>
        </w:rPr>
        <w:t xml:space="preserve"> </w:t>
      </w:r>
      <w:r>
        <w:rPr>
          <w:rFonts w:ascii="Calibri" w:hAnsi="Calibri" w:cs="Calibri"/>
          <w:spacing w:val="-1"/>
          <w:sz w:val="20"/>
          <w:szCs w:val="20"/>
        </w:rPr>
        <w:t>U</w:t>
      </w:r>
      <w:r>
        <w:rPr>
          <w:rFonts w:ascii="Calibri" w:hAnsi="Calibri" w:cs="Calibri"/>
          <w:sz w:val="20"/>
          <w:szCs w:val="20"/>
        </w:rPr>
        <w:t>it</w:t>
      </w:r>
      <w:r>
        <w:rPr>
          <w:rFonts w:ascii="Calibri" w:hAnsi="Calibri" w:cs="Calibri"/>
          <w:spacing w:val="1"/>
          <w:sz w:val="20"/>
          <w:szCs w:val="20"/>
        </w:rPr>
        <w:t>z</w:t>
      </w:r>
      <w:r>
        <w:rPr>
          <w:rFonts w:ascii="Calibri" w:hAnsi="Calibri" w:cs="Calibri"/>
          <w:sz w:val="20"/>
          <w:szCs w:val="20"/>
        </w:rPr>
        <w:t>ic</w:t>
      </w:r>
      <w:r>
        <w:rPr>
          <w:rFonts w:ascii="Calibri" w:hAnsi="Calibri" w:cs="Calibri"/>
          <w:spacing w:val="1"/>
          <w:sz w:val="20"/>
          <w:szCs w:val="20"/>
        </w:rPr>
        <w:t>h</w:t>
      </w:r>
      <w:r>
        <w:rPr>
          <w:rFonts w:ascii="Calibri" w:hAnsi="Calibri" w:cs="Calibri"/>
          <w:sz w:val="20"/>
          <w:szCs w:val="20"/>
        </w:rPr>
        <w:t>t</w:t>
      </w:r>
      <w:r>
        <w:rPr>
          <w:rFonts w:ascii="Calibri" w:hAnsi="Calibri" w:cs="Calibri"/>
          <w:spacing w:val="-5"/>
          <w:sz w:val="20"/>
          <w:szCs w:val="20"/>
        </w:rPr>
        <w:t xml:space="preserve"> </w:t>
      </w:r>
      <w:r>
        <w:rPr>
          <w:rFonts w:ascii="Calibri" w:hAnsi="Calibri" w:cs="Calibri"/>
          <w:spacing w:val="1"/>
          <w:sz w:val="20"/>
          <w:szCs w:val="20"/>
        </w:rPr>
        <w:t>h</w:t>
      </w:r>
      <w:r>
        <w:rPr>
          <w:rFonts w:ascii="Calibri" w:hAnsi="Calibri" w:cs="Calibri"/>
          <w:spacing w:val="-1"/>
          <w:sz w:val="20"/>
          <w:szCs w:val="20"/>
        </w:rPr>
        <w:t>eef</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pacing w:val="1"/>
          <w:sz w:val="20"/>
          <w:szCs w:val="20"/>
        </w:rPr>
        <w:t>z</w:t>
      </w:r>
      <w:r>
        <w:rPr>
          <w:rFonts w:ascii="Calibri" w:hAnsi="Calibri" w:cs="Calibri"/>
          <w:sz w:val="20"/>
          <w:szCs w:val="20"/>
        </w:rPr>
        <w:t>ich</w:t>
      </w:r>
      <w:r>
        <w:rPr>
          <w:rFonts w:ascii="Calibri" w:hAnsi="Calibri" w:cs="Calibri"/>
          <w:spacing w:val="-2"/>
          <w:sz w:val="20"/>
          <w:szCs w:val="20"/>
        </w:rPr>
        <w:t xml:space="preserve"> </w:t>
      </w:r>
      <w:r>
        <w:rPr>
          <w:rFonts w:ascii="Calibri" w:hAnsi="Calibri" w:cs="Calibri"/>
          <w:spacing w:val="1"/>
          <w:sz w:val="20"/>
          <w:szCs w:val="20"/>
        </w:rPr>
        <w:t>zoa</w:t>
      </w:r>
      <w:r>
        <w:rPr>
          <w:rFonts w:ascii="Calibri" w:hAnsi="Calibri" w:cs="Calibri"/>
          <w:spacing w:val="2"/>
          <w:sz w:val="20"/>
          <w:szCs w:val="20"/>
        </w:rPr>
        <w:t>l</w:t>
      </w:r>
      <w:r>
        <w:rPr>
          <w:rFonts w:ascii="Calibri" w:hAnsi="Calibri" w:cs="Calibri"/>
          <w:sz w:val="20"/>
          <w:szCs w:val="20"/>
        </w:rPr>
        <w:t>s</w:t>
      </w:r>
      <w:r>
        <w:rPr>
          <w:rFonts w:ascii="Calibri" w:hAnsi="Calibri" w:cs="Calibri"/>
          <w:spacing w:val="-5"/>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a</w:t>
      </w:r>
      <w:r>
        <w:rPr>
          <w:rFonts w:ascii="Calibri" w:hAnsi="Calibri" w:cs="Calibri"/>
          <w:sz w:val="20"/>
          <w:szCs w:val="20"/>
        </w:rPr>
        <w:t>t</w:t>
      </w:r>
      <w:r>
        <w:rPr>
          <w:rFonts w:ascii="Calibri" w:hAnsi="Calibri" w:cs="Calibri"/>
          <w:spacing w:val="1"/>
          <w:sz w:val="20"/>
          <w:szCs w:val="20"/>
        </w:rPr>
        <w:t>u</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aan</w:t>
      </w:r>
      <w:r>
        <w:rPr>
          <w:rFonts w:ascii="Calibri" w:hAnsi="Calibri" w:cs="Calibri"/>
          <w:sz w:val="20"/>
          <w:szCs w:val="20"/>
        </w:rPr>
        <w:t>g</w:t>
      </w:r>
      <w:r>
        <w:rPr>
          <w:rFonts w:ascii="Calibri" w:hAnsi="Calibri" w:cs="Calibri"/>
          <w:spacing w:val="-1"/>
          <w:sz w:val="20"/>
          <w:szCs w:val="20"/>
        </w:rPr>
        <w:t>e</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n</w:t>
      </w:r>
      <w:r>
        <w:rPr>
          <w:rFonts w:ascii="Calibri" w:hAnsi="Calibri" w:cs="Calibri"/>
          <w:spacing w:val="-7"/>
          <w:sz w:val="20"/>
          <w:szCs w:val="20"/>
        </w:rPr>
        <w:t xml:space="preserve"> </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o</w:t>
      </w:r>
      <w:r>
        <w:rPr>
          <w:rFonts w:ascii="Calibri" w:hAnsi="Calibri" w:cs="Calibri"/>
          <w:spacing w:val="-1"/>
          <w:sz w:val="20"/>
          <w:szCs w:val="20"/>
        </w:rPr>
        <w:t>e</w:t>
      </w:r>
      <w:r>
        <w:rPr>
          <w:rFonts w:ascii="Calibri" w:hAnsi="Calibri" w:cs="Calibri"/>
          <w:sz w:val="20"/>
          <w:szCs w:val="20"/>
        </w:rPr>
        <w:t>l</w:t>
      </w:r>
      <w:r>
        <w:rPr>
          <w:rFonts w:ascii="Calibri" w:hAnsi="Calibri" w:cs="Calibri"/>
          <w:spacing w:val="-4"/>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d</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 xml:space="preserve">t </w:t>
      </w:r>
      <w:r>
        <w:rPr>
          <w:rFonts w:ascii="Calibri" w:hAnsi="Calibri" w:cs="Calibri"/>
          <w:spacing w:val="1"/>
          <w:sz w:val="20"/>
          <w:szCs w:val="20"/>
        </w:rPr>
        <w:t>op</w:t>
      </w:r>
      <w:r>
        <w:rPr>
          <w:rFonts w:ascii="Calibri" w:hAnsi="Calibri" w:cs="Calibri"/>
          <w:sz w:val="20"/>
          <w:szCs w:val="20"/>
        </w:rPr>
        <w:t>z</w:t>
      </w:r>
      <w:r>
        <w:rPr>
          <w:rFonts w:ascii="Calibri" w:hAnsi="Calibri" w:cs="Calibri"/>
          <w:spacing w:val="-1"/>
          <w:sz w:val="20"/>
          <w:szCs w:val="20"/>
        </w:rPr>
        <w:t>e</w:t>
      </w:r>
      <w:r>
        <w:rPr>
          <w:rFonts w:ascii="Calibri" w:hAnsi="Calibri" w:cs="Calibri"/>
          <w:sz w:val="20"/>
          <w:szCs w:val="20"/>
        </w:rPr>
        <w:t>tt</w:t>
      </w:r>
      <w:r>
        <w:rPr>
          <w:rFonts w:ascii="Calibri" w:hAnsi="Calibri" w:cs="Calibri"/>
          <w:spacing w:val="-1"/>
          <w:sz w:val="20"/>
          <w:szCs w:val="20"/>
        </w:rPr>
        <w:t>e</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e</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z w:val="20"/>
          <w:szCs w:val="20"/>
        </w:rPr>
        <w:t>in</w:t>
      </w:r>
      <w:r>
        <w:rPr>
          <w:rFonts w:ascii="Calibri" w:hAnsi="Calibri" w:cs="Calibri"/>
          <w:spacing w:val="-1"/>
          <w:sz w:val="20"/>
          <w:szCs w:val="20"/>
        </w:rPr>
        <w:t xml:space="preserve"> s</w:t>
      </w:r>
      <w:r>
        <w:rPr>
          <w:rFonts w:ascii="Calibri" w:hAnsi="Calibri" w:cs="Calibri"/>
          <w:sz w:val="20"/>
          <w:szCs w:val="20"/>
        </w:rPr>
        <w:t>t</w:t>
      </w:r>
      <w:r>
        <w:rPr>
          <w:rFonts w:ascii="Calibri" w:hAnsi="Calibri" w:cs="Calibri"/>
          <w:spacing w:val="1"/>
          <w:sz w:val="20"/>
          <w:szCs w:val="20"/>
        </w:rPr>
        <w:t>andh</w:t>
      </w:r>
      <w:r>
        <w:rPr>
          <w:rFonts w:ascii="Calibri" w:hAnsi="Calibri" w:cs="Calibri"/>
          <w:sz w:val="20"/>
          <w:szCs w:val="20"/>
        </w:rPr>
        <w:t>o</w:t>
      </w:r>
      <w:r>
        <w:rPr>
          <w:rFonts w:ascii="Calibri" w:hAnsi="Calibri" w:cs="Calibri"/>
          <w:spacing w:val="1"/>
          <w:sz w:val="20"/>
          <w:szCs w:val="20"/>
        </w:rPr>
        <w:t>ud</w:t>
      </w:r>
      <w:r>
        <w:rPr>
          <w:rFonts w:ascii="Calibri" w:hAnsi="Calibri" w:cs="Calibri"/>
          <w:spacing w:val="-1"/>
          <w:sz w:val="20"/>
          <w:szCs w:val="20"/>
        </w:rPr>
        <w:t>e</w:t>
      </w:r>
      <w:r>
        <w:rPr>
          <w:rFonts w:ascii="Calibri" w:hAnsi="Calibri" w:cs="Calibri"/>
          <w:sz w:val="20"/>
          <w:szCs w:val="20"/>
        </w:rPr>
        <w:t>n</w:t>
      </w:r>
      <w:r>
        <w:rPr>
          <w:rFonts w:ascii="Calibri" w:hAnsi="Calibri" w:cs="Calibri"/>
          <w:spacing w:val="-10"/>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ee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l</w:t>
      </w:r>
      <w:r>
        <w:rPr>
          <w:rFonts w:ascii="Calibri" w:hAnsi="Calibri" w:cs="Calibri"/>
          <w:spacing w:val="1"/>
          <w:sz w:val="20"/>
          <w:szCs w:val="20"/>
        </w:rPr>
        <w:t>oophu</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pacing w:val="1"/>
          <w:sz w:val="20"/>
          <w:szCs w:val="20"/>
        </w:rPr>
        <w:t>ko</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l</w:t>
      </w:r>
      <w:r>
        <w:rPr>
          <w:rFonts w:ascii="Calibri" w:hAnsi="Calibri" w:cs="Calibri"/>
          <w:spacing w:val="1"/>
          <w:sz w:val="20"/>
          <w:szCs w:val="20"/>
        </w:rPr>
        <w:t>oo</w:t>
      </w:r>
      <w:r>
        <w:rPr>
          <w:rFonts w:ascii="Calibri" w:hAnsi="Calibri" w:cs="Calibri"/>
          <w:sz w:val="20"/>
          <w:szCs w:val="20"/>
        </w:rPr>
        <w:t>s</w:t>
      </w:r>
      <w:r>
        <w:rPr>
          <w:rFonts w:ascii="Calibri" w:hAnsi="Calibri" w:cs="Calibri"/>
          <w:spacing w:val="-9"/>
          <w:sz w:val="20"/>
          <w:szCs w:val="20"/>
        </w:rPr>
        <w:t xml:space="preserve"> </w:t>
      </w:r>
      <w:r>
        <w:rPr>
          <w:rFonts w:ascii="Calibri" w:hAnsi="Calibri" w:cs="Calibri"/>
          <w:spacing w:val="2"/>
          <w:sz w:val="20"/>
          <w:szCs w:val="20"/>
        </w:rPr>
        <w:t>g</w:t>
      </w:r>
      <w:r>
        <w:rPr>
          <w:rFonts w:ascii="Calibri" w:hAnsi="Calibri" w:cs="Calibri"/>
          <w:spacing w:val="1"/>
          <w:sz w:val="20"/>
          <w:szCs w:val="20"/>
        </w:rPr>
        <w:t>a</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v</w:t>
      </w:r>
      <w:r>
        <w:rPr>
          <w:rFonts w:ascii="Calibri" w:hAnsi="Calibri" w:cs="Calibri"/>
          <w:sz w:val="20"/>
          <w:szCs w:val="20"/>
        </w:rPr>
        <w:t>rij</w:t>
      </w:r>
      <w:r>
        <w:rPr>
          <w:rFonts w:ascii="Calibri" w:hAnsi="Calibri" w:cs="Calibri"/>
          <w:spacing w:val="1"/>
          <w:sz w:val="20"/>
          <w:szCs w:val="20"/>
        </w:rPr>
        <w:t>h</w:t>
      </w:r>
      <w:r>
        <w:rPr>
          <w:rFonts w:ascii="Calibri" w:hAnsi="Calibri" w:cs="Calibri"/>
          <w:spacing w:val="2"/>
          <w:sz w:val="20"/>
          <w:szCs w:val="20"/>
        </w:rPr>
        <w:t>e</w:t>
      </w:r>
      <w:r>
        <w:rPr>
          <w:rFonts w:ascii="Calibri" w:hAnsi="Calibri" w:cs="Calibri"/>
          <w:sz w:val="20"/>
          <w:szCs w:val="20"/>
        </w:rPr>
        <w:t>id</w:t>
      </w:r>
      <w:r>
        <w:rPr>
          <w:rFonts w:ascii="Calibri" w:hAnsi="Calibri" w:cs="Calibri"/>
          <w:spacing w:val="-8"/>
          <w:sz w:val="20"/>
          <w:szCs w:val="20"/>
        </w:rPr>
        <w:t xml:space="preserve"> </w:t>
      </w:r>
      <w:r>
        <w:rPr>
          <w:rFonts w:ascii="Calibri" w:hAnsi="Calibri" w:cs="Calibri"/>
          <w:sz w:val="20"/>
          <w:szCs w:val="20"/>
        </w:rPr>
        <w:t>te</w:t>
      </w:r>
      <w:r>
        <w:rPr>
          <w:rFonts w:ascii="Calibri" w:hAnsi="Calibri" w:cs="Calibri"/>
          <w:spacing w:val="-2"/>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1"/>
          <w:sz w:val="20"/>
          <w:szCs w:val="20"/>
        </w:rPr>
        <w:t>ve</w:t>
      </w:r>
      <w:r>
        <w:rPr>
          <w:rFonts w:ascii="Calibri" w:hAnsi="Calibri" w:cs="Calibri"/>
          <w:spacing w:val="1"/>
          <w:sz w:val="20"/>
          <w:szCs w:val="20"/>
        </w:rPr>
        <w:t>n</w:t>
      </w:r>
      <w:r>
        <w:rPr>
          <w:rFonts w:ascii="Calibri" w:hAnsi="Calibri" w:cs="Calibri"/>
          <w:sz w:val="20"/>
          <w:szCs w:val="20"/>
        </w:rPr>
        <w:t>,</w:t>
      </w:r>
      <w:r>
        <w:rPr>
          <w:rFonts w:ascii="Calibri" w:hAnsi="Calibri" w:cs="Calibri"/>
          <w:spacing w:val="-4"/>
          <w:sz w:val="20"/>
          <w:szCs w:val="20"/>
        </w:rPr>
        <w:t xml:space="preserve"> </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n l</w:t>
      </w:r>
      <w:r>
        <w:rPr>
          <w:rFonts w:ascii="Calibri" w:hAnsi="Calibri" w:cs="Calibri"/>
          <w:spacing w:val="1"/>
          <w:sz w:val="20"/>
          <w:szCs w:val="20"/>
        </w:rPr>
        <w:t>u</w:t>
      </w:r>
      <w:r>
        <w:rPr>
          <w:rFonts w:ascii="Calibri" w:hAnsi="Calibri" w:cs="Calibri"/>
          <w:sz w:val="20"/>
          <w:szCs w:val="20"/>
        </w:rPr>
        <w:t>i</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e</w:t>
      </w:r>
      <w:r>
        <w:rPr>
          <w:rFonts w:ascii="Calibri" w:hAnsi="Calibri" w:cs="Calibri"/>
          <w:spacing w:val="3"/>
          <w:sz w:val="20"/>
          <w:szCs w:val="20"/>
        </w:rPr>
        <w:t>r</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d</w:t>
      </w:r>
      <w:r>
        <w:rPr>
          <w:rFonts w:ascii="Calibri" w:hAnsi="Calibri" w:cs="Calibri"/>
          <w:spacing w:val="-7"/>
          <w:sz w:val="20"/>
          <w:szCs w:val="20"/>
        </w:rPr>
        <w:t xml:space="preserve"> </w:t>
      </w:r>
      <w:r>
        <w:rPr>
          <w:rFonts w:ascii="Calibri" w:hAnsi="Calibri" w:cs="Calibri"/>
          <w:spacing w:val="1"/>
          <w:sz w:val="20"/>
          <w:szCs w:val="20"/>
        </w:rPr>
        <w:t>oo</w:t>
      </w:r>
      <w:r>
        <w:rPr>
          <w:rFonts w:ascii="Calibri" w:hAnsi="Calibri" w:cs="Calibri"/>
          <w:sz w:val="20"/>
          <w:szCs w:val="20"/>
        </w:rPr>
        <w:t>r</w:t>
      </w:r>
      <w:r>
        <w:rPr>
          <w:rFonts w:ascii="Calibri" w:hAnsi="Calibri" w:cs="Calibri"/>
          <w:spacing w:val="-2"/>
          <w:sz w:val="20"/>
          <w:szCs w:val="20"/>
        </w:rPr>
        <w:t xml:space="preserve"> </w:t>
      </w:r>
      <w:r>
        <w:rPr>
          <w:rFonts w:ascii="Calibri" w:hAnsi="Calibri" w:cs="Calibri"/>
          <w:sz w:val="20"/>
          <w:szCs w:val="20"/>
        </w:rPr>
        <w:t>te</w:t>
      </w:r>
      <w:r>
        <w:rPr>
          <w:rFonts w:ascii="Calibri" w:hAnsi="Calibri" w:cs="Calibri"/>
          <w:spacing w:val="-2"/>
          <w:sz w:val="20"/>
          <w:szCs w:val="20"/>
        </w:rPr>
        <w:t xml:space="preserve"> </w:t>
      </w:r>
      <w:r>
        <w:rPr>
          <w:rFonts w:ascii="Calibri" w:hAnsi="Calibri" w:cs="Calibri"/>
          <w:spacing w:val="1"/>
          <w:sz w:val="20"/>
          <w:szCs w:val="20"/>
        </w:rPr>
        <w:t>z</w:t>
      </w:r>
      <w:r>
        <w:rPr>
          <w:rFonts w:ascii="Calibri" w:hAnsi="Calibri" w:cs="Calibri"/>
          <w:sz w:val="20"/>
          <w:szCs w:val="20"/>
        </w:rPr>
        <w:t>ij</w:t>
      </w:r>
      <w:r>
        <w:rPr>
          <w:rFonts w:ascii="Calibri" w:hAnsi="Calibri" w:cs="Calibri"/>
          <w:spacing w:val="1"/>
          <w:sz w:val="20"/>
          <w:szCs w:val="20"/>
        </w:rPr>
        <w:t>n</w:t>
      </w:r>
      <w:r>
        <w:rPr>
          <w:rFonts w:ascii="Calibri" w:hAnsi="Calibri" w:cs="Calibri"/>
          <w:sz w:val="20"/>
          <w:szCs w:val="20"/>
        </w:rPr>
        <w:t>,</w:t>
      </w:r>
      <w:r>
        <w:rPr>
          <w:rFonts w:ascii="Calibri" w:hAnsi="Calibri" w:cs="Calibri"/>
          <w:spacing w:val="-2"/>
          <w:sz w:val="20"/>
          <w:szCs w:val="20"/>
        </w:rPr>
        <w:t xml:space="preserve"> </w:t>
      </w:r>
      <w:r>
        <w:rPr>
          <w:rFonts w:ascii="Calibri" w:hAnsi="Calibri" w:cs="Calibri"/>
          <w:spacing w:val="-1"/>
          <w:sz w:val="20"/>
          <w:szCs w:val="20"/>
        </w:rPr>
        <w:t>ee</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1"/>
          <w:sz w:val="20"/>
          <w:szCs w:val="20"/>
        </w:rPr>
        <w:t>es</w:t>
      </w:r>
      <w:r>
        <w:rPr>
          <w:rFonts w:ascii="Calibri" w:hAnsi="Calibri" w:cs="Calibri"/>
          <w:sz w:val="20"/>
          <w:szCs w:val="20"/>
        </w:rPr>
        <w:t>t</w:t>
      </w:r>
      <w:r>
        <w:rPr>
          <w:rFonts w:ascii="Calibri" w:hAnsi="Calibri" w:cs="Calibri"/>
          <w:spacing w:val="2"/>
          <w:sz w:val="20"/>
          <w:szCs w:val="20"/>
        </w:rPr>
        <w:t>e</w:t>
      </w:r>
      <w:r>
        <w:rPr>
          <w:rFonts w:ascii="Calibri" w:hAnsi="Calibri" w:cs="Calibri"/>
          <w:sz w:val="20"/>
          <w:szCs w:val="20"/>
        </w:rPr>
        <w:t>lij</w:t>
      </w:r>
      <w:r>
        <w:rPr>
          <w:rFonts w:ascii="Calibri" w:hAnsi="Calibri" w:cs="Calibri"/>
          <w:spacing w:val="1"/>
          <w:sz w:val="20"/>
          <w:szCs w:val="20"/>
        </w:rPr>
        <w:t>k</w:t>
      </w:r>
      <w:r>
        <w:rPr>
          <w:rFonts w:ascii="Calibri" w:hAnsi="Calibri" w:cs="Calibri"/>
          <w:sz w:val="20"/>
          <w:szCs w:val="20"/>
        </w:rPr>
        <w:t>)</w:t>
      </w:r>
      <w:r>
        <w:rPr>
          <w:rFonts w:ascii="Calibri" w:hAnsi="Calibri" w:cs="Calibri"/>
          <w:spacing w:val="-9"/>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1"/>
          <w:sz w:val="20"/>
          <w:szCs w:val="20"/>
        </w:rPr>
        <w:t>s</w:t>
      </w:r>
      <w:r>
        <w:rPr>
          <w:rFonts w:ascii="Calibri" w:hAnsi="Calibri" w:cs="Calibri"/>
          <w:spacing w:val="1"/>
          <w:sz w:val="20"/>
          <w:szCs w:val="20"/>
        </w:rPr>
        <w:t>p</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k</w:t>
      </w:r>
      <w:r>
        <w:rPr>
          <w:rFonts w:ascii="Calibri" w:hAnsi="Calibri" w:cs="Calibri"/>
          <w:spacing w:val="-5"/>
          <w:sz w:val="20"/>
          <w:szCs w:val="20"/>
        </w:rPr>
        <w:t xml:space="preserve"> </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m</w:t>
      </w:r>
      <w:r>
        <w:rPr>
          <w:rFonts w:ascii="Calibri" w:hAnsi="Calibri" w:cs="Calibri"/>
          <w:spacing w:val="1"/>
          <w:sz w:val="20"/>
          <w:szCs w:val="20"/>
        </w:rPr>
        <w:t>o</w:t>
      </w:r>
      <w:r>
        <w:rPr>
          <w:rFonts w:ascii="Calibri" w:hAnsi="Calibri" w:cs="Calibri"/>
          <w:sz w:val="20"/>
          <w:szCs w:val="20"/>
        </w:rPr>
        <w:t>g</w:t>
      </w:r>
      <w:r>
        <w:rPr>
          <w:rFonts w:ascii="Calibri" w:hAnsi="Calibri" w:cs="Calibri"/>
          <w:spacing w:val="-1"/>
          <w:sz w:val="20"/>
          <w:szCs w:val="20"/>
        </w:rPr>
        <w:t>e</w:t>
      </w:r>
      <w:r>
        <w:rPr>
          <w:rFonts w:ascii="Calibri" w:hAnsi="Calibri" w:cs="Calibri"/>
          <w:spacing w:val="2"/>
          <w:sz w:val="20"/>
          <w:szCs w:val="20"/>
        </w:rPr>
        <w:t>l</w:t>
      </w:r>
      <w:r>
        <w:rPr>
          <w:rFonts w:ascii="Calibri" w:hAnsi="Calibri" w:cs="Calibri"/>
          <w:sz w:val="20"/>
          <w:szCs w:val="20"/>
        </w:rPr>
        <w:t>ij</w:t>
      </w:r>
      <w:r>
        <w:rPr>
          <w:rFonts w:ascii="Calibri" w:hAnsi="Calibri" w:cs="Calibri"/>
          <w:spacing w:val="1"/>
          <w:sz w:val="20"/>
          <w:szCs w:val="20"/>
        </w:rPr>
        <w:t>kh</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n</w:t>
      </w:r>
      <w:r>
        <w:rPr>
          <w:rFonts w:ascii="Calibri" w:hAnsi="Calibri" w:cs="Calibri"/>
          <w:spacing w:val="-11"/>
          <w:sz w:val="20"/>
          <w:szCs w:val="20"/>
        </w:rPr>
        <w:t xml:space="preserve"> </w:t>
      </w:r>
      <w:r>
        <w:rPr>
          <w:rFonts w:ascii="Calibri" w:hAnsi="Calibri" w:cs="Calibri"/>
          <w:spacing w:val="-1"/>
          <w:w w:val="99"/>
          <w:sz w:val="20"/>
          <w:szCs w:val="20"/>
        </w:rPr>
        <w:t>v</w:t>
      </w:r>
      <w:r>
        <w:rPr>
          <w:rFonts w:ascii="Calibri" w:hAnsi="Calibri" w:cs="Calibri"/>
          <w:spacing w:val="1"/>
          <w:w w:val="99"/>
          <w:sz w:val="20"/>
          <w:szCs w:val="20"/>
        </w:rPr>
        <w:t>oo</w:t>
      </w:r>
      <w:r>
        <w:rPr>
          <w:rFonts w:ascii="Calibri" w:hAnsi="Calibri" w:cs="Calibri"/>
          <w:w w:val="99"/>
          <w:sz w:val="20"/>
          <w:szCs w:val="20"/>
        </w:rPr>
        <w:t xml:space="preserve">r </w:t>
      </w:r>
      <w:r>
        <w:rPr>
          <w:rFonts w:ascii="Calibri" w:hAnsi="Calibri" w:cs="Calibri"/>
          <w:sz w:val="20"/>
          <w:szCs w:val="20"/>
        </w:rPr>
        <w:t>g</w:t>
      </w:r>
      <w:r>
        <w:rPr>
          <w:rFonts w:ascii="Calibri" w:hAnsi="Calibri" w:cs="Calibri"/>
          <w:spacing w:val="-1"/>
          <w:sz w:val="20"/>
          <w:szCs w:val="20"/>
        </w:rPr>
        <w:t>e</w:t>
      </w:r>
      <w:r>
        <w:rPr>
          <w:rFonts w:ascii="Calibri" w:hAnsi="Calibri" w:cs="Calibri"/>
          <w:spacing w:val="1"/>
          <w:sz w:val="20"/>
          <w:szCs w:val="20"/>
        </w:rPr>
        <w:t>z</w:t>
      </w:r>
      <w:r>
        <w:rPr>
          <w:rFonts w:ascii="Calibri" w:hAnsi="Calibri" w:cs="Calibri"/>
          <w:spacing w:val="-1"/>
          <w:sz w:val="20"/>
          <w:szCs w:val="20"/>
        </w:rPr>
        <w:t>e</w:t>
      </w:r>
      <w:r>
        <w:rPr>
          <w:rFonts w:ascii="Calibri" w:hAnsi="Calibri" w:cs="Calibri"/>
          <w:spacing w:val="2"/>
          <w:sz w:val="20"/>
          <w:szCs w:val="20"/>
        </w:rPr>
        <w:t>l</w:t>
      </w:r>
      <w:r>
        <w:rPr>
          <w:rFonts w:ascii="Calibri" w:hAnsi="Calibri" w:cs="Calibri"/>
          <w:spacing w:val="-1"/>
          <w:sz w:val="20"/>
          <w:szCs w:val="20"/>
        </w:rPr>
        <w:t>s</w:t>
      </w:r>
      <w:r>
        <w:rPr>
          <w:rFonts w:ascii="Calibri" w:hAnsi="Calibri" w:cs="Calibri"/>
          <w:sz w:val="20"/>
          <w:szCs w:val="20"/>
        </w:rPr>
        <w:t>c</w:t>
      </w:r>
      <w:r>
        <w:rPr>
          <w:rFonts w:ascii="Calibri" w:hAnsi="Calibri" w:cs="Calibri"/>
          <w:spacing w:val="1"/>
          <w:sz w:val="20"/>
          <w:szCs w:val="20"/>
        </w:rPr>
        <w:t>hap</w:t>
      </w:r>
      <w:r>
        <w:rPr>
          <w:rFonts w:ascii="Calibri" w:hAnsi="Calibri" w:cs="Calibri"/>
          <w:spacing w:val="-1"/>
          <w:sz w:val="20"/>
          <w:szCs w:val="20"/>
        </w:rPr>
        <w:t>s</w:t>
      </w:r>
      <w:r>
        <w:rPr>
          <w:rFonts w:ascii="Calibri" w:hAnsi="Calibri" w:cs="Calibri"/>
          <w:spacing w:val="1"/>
          <w:sz w:val="20"/>
          <w:szCs w:val="20"/>
        </w:rPr>
        <w:t>a</w:t>
      </w:r>
      <w:r>
        <w:rPr>
          <w:rFonts w:ascii="Calibri" w:hAnsi="Calibri" w:cs="Calibri"/>
          <w:sz w:val="20"/>
          <w:szCs w:val="20"/>
        </w:rPr>
        <w:t>ct</w:t>
      </w:r>
      <w:r>
        <w:rPr>
          <w:rFonts w:ascii="Calibri" w:hAnsi="Calibri" w:cs="Calibri"/>
          <w:spacing w:val="2"/>
          <w:sz w:val="20"/>
          <w:szCs w:val="20"/>
        </w:rPr>
        <w:t>i</w:t>
      </w:r>
      <w:r>
        <w:rPr>
          <w:rFonts w:ascii="Calibri" w:hAnsi="Calibri" w:cs="Calibri"/>
          <w:spacing w:val="-1"/>
          <w:sz w:val="20"/>
          <w:szCs w:val="20"/>
        </w:rPr>
        <w:t>v</w:t>
      </w:r>
      <w:r>
        <w:rPr>
          <w:rFonts w:ascii="Calibri" w:hAnsi="Calibri" w:cs="Calibri"/>
          <w:sz w:val="20"/>
          <w:szCs w:val="20"/>
        </w:rPr>
        <w:t>it</w:t>
      </w:r>
      <w:r>
        <w:rPr>
          <w:rFonts w:ascii="Calibri" w:hAnsi="Calibri" w:cs="Calibri"/>
          <w:spacing w:val="2"/>
          <w:sz w:val="20"/>
          <w:szCs w:val="20"/>
        </w:rPr>
        <w:t>e</w:t>
      </w:r>
      <w:r>
        <w:rPr>
          <w:rFonts w:ascii="Calibri" w:hAnsi="Calibri" w:cs="Calibri"/>
          <w:sz w:val="20"/>
          <w:szCs w:val="20"/>
        </w:rPr>
        <w:t>it</w:t>
      </w:r>
      <w:r>
        <w:rPr>
          <w:rFonts w:ascii="Calibri" w:hAnsi="Calibri" w:cs="Calibri"/>
          <w:spacing w:val="-1"/>
          <w:sz w:val="20"/>
          <w:szCs w:val="20"/>
        </w:rPr>
        <w:t>e</w:t>
      </w:r>
      <w:r>
        <w:rPr>
          <w:rFonts w:ascii="Calibri" w:hAnsi="Calibri" w:cs="Calibri"/>
          <w:sz w:val="20"/>
          <w:szCs w:val="20"/>
        </w:rPr>
        <w:t>n</w:t>
      </w:r>
      <w:r>
        <w:rPr>
          <w:rFonts w:ascii="Calibri" w:hAnsi="Calibri" w:cs="Calibri"/>
          <w:spacing w:val="-18"/>
          <w:sz w:val="20"/>
          <w:szCs w:val="20"/>
        </w:rPr>
        <w:t xml:space="preserve"> </w:t>
      </w:r>
      <w:r>
        <w:rPr>
          <w:rFonts w:ascii="Calibri" w:hAnsi="Calibri" w:cs="Calibri"/>
          <w:sz w:val="20"/>
          <w:szCs w:val="20"/>
        </w:rPr>
        <w:t>te</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z w:val="20"/>
          <w:szCs w:val="20"/>
        </w:rPr>
        <w:t>i</w:t>
      </w:r>
      <w:r>
        <w:rPr>
          <w:rFonts w:ascii="Calibri" w:hAnsi="Calibri" w:cs="Calibri"/>
          <w:spacing w:val="2"/>
          <w:sz w:val="20"/>
          <w:szCs w:val="20"/>
        </w:rPr>
        <w:t>e</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r>
        <w:rPr>
          <w:rFonts w:ascii="Calibri" w:hAnsi="Calibri" w:cs="Calibri"/>
          <w:spacing w:val="-5"/>
          <w:sz w:val="20"/>
          <w:szCs w:val="20"/>
        </w:rPr>
        <w:t xml:space="preserve"> </w:t>
      </w:r>
      <w:r>
        <w:rPr>
          <w:rFonts w:ascii="Calibri" w:hAnsi="Calibri" w:cs="Calibri"/>
          <w:spacing w:val="1"/>
          <w:sz w:val="20"/>
          <w:szCs w:val="20"/>
        </w:rPr>
        <w:t>aa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z w:val="20"/>
          <w:szCs w:val="20"/>
        </w:rPr>
        <w:t>i</w:t>
      </w:r>
      <w:r>
        <w:rPr>
          <w:rFonts w:ascii="Calibri" w:hAnsi="Calibri" w:cs="Calibri"/>
          <w:spacing w:val="-1"/>
          <w:sz w:val="20"/>
          <w:szCs w:val="20"/>
        </w:rPr>
        <w:t>e</w:t>
      </w:r>
      <w:r>
        <w:rPr>
          <w:rFonts w:ascii="Calibri" w:hAnsi="Calibri" w:cs="Calibri"/>
          <w:spacing w:val="1"/>
          <w:sz w:val="20"/>
          <w:szCs w:val="20"/>
        </w:rPr>
        <w:t>d</w:t>
      </w:r>
      <w:r>
        <w:rPr>
          <w:rFonts w:ascii="Calibri" w:hAnsi="Calibri" w:cs="Calibri"/>
          <w:spacing w:val="-1"/>
          <w:sz w:val="20"/>
          <w:szCs w:val="20"/>
        </w:rPr>
        <w:t>e</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d</w:t>
      </w:r>
      <w:r>
        <w:rPr>
          <w:rFonts w:ascii="Calibri" w:hAnsi="Calibri" w:cs="Calibri"/>
          <w:sz w:val="20"/>
          <w:szCs w:val="20"/>
        </w:rPr>
        <w:t>ie</w:t>
      </w:r>
      <w:r>
        <w:rPr>
          <w:rFonts w:ascii="Calibri" w:hAnsi="Calibri" w:cs="Calibri"/>
          <w:spacing w:val="-3"/>
          <w:sz w:val="20"/>
          <w:szCs w:val="20"/>
        </w:rPr>
        <w:t xml:space="preserve"> </w:t>
      </w:r>
      <w:r>
        <w:rPr>
          <w:rFonts w:ascii="Calibri" w:hAnsi="Calibri" w:cs="Calibri"/>
          <w:spacing w:val="1"/>
          <w:sz w:val="20"/>
          <w:szCs w:val="20"/>
        </w:rPr>
        <w:t>daa</w:t>
      </w:r>
      <w:r>
        <w:rPr>
          <w:rFonts w:ascii="Calibri" w:hAnsi="Calibri" w:cs="Calibri"/>
          <w:sz w:val="20"/>
          <w:szCs w:val="20"/>
        </w:rPr>
        <w:t>r</w:t>
      </w:r>
      <w:r>
        <w:rPr>
          <w:rFonts w:ascii="Calibri" w:hAnsi="Calibri" w:cs="Calibri"/>
          <w:spacing w:val="1"/>
          <w:sz w:val="20"/>
          <w:szCs w:val="20"/>
        </w:rPr>
        <w:t>aa</w:t>
      </w:r>
      <w:r>
        <w:rPr>
          <w:rFonts w:ascii="Calibri" w:hAnsi="Calibri" w:cs="Calibri"/>
          <w:sz w:val="20"/>
          <w:szCs w:val="20"/>
        </w:rPr>
        <w:t>n</w:t>
      </w:r>
      <w:r>
        <w:rPr>
          <w:rFonts w:ascii="Calibri" w:hAnsi="Calibri" w:cs="Calibri"/>
          <w:spacing w:val="-6"/>
          <w:sz w:val="20"/>
          <w:szCs w:val="20"/>
        </w:rPr>
        <w:t xml:space="preserve"> </w:t>
      </w:r>
      <w:r>
        <w:rPr>
          <w:rFonts w:ascii="Calibri" w:hAnsi="Calibri" w:cs="Calibri"/>
          <w:spacing w:val="1"/>
          <w:sz w:val="20"/>
          <w:szCs w:val="20"/>
        </w:rPr>
        <w:t>b</w:t>
      </w:r>
      <w:r>
        <w:rPr>
          <w:rFonts w:ascii="Calibri" w:hAnsi="Calibri" w:cs="Calibri"/>
          <w:spacing w:val="-1"/>
          <w:sz w:val="20"/>
          <w:szCs w:val="20"/>
        </w:rPr>
        <w:t>e</w:t>
      </w:r>
      <w:r>
        <w:rPr>
          <w:rFonts w:ascii="Calibri" w:hAnsi="Calibri" w:cs="Calibri"/>
          <w:spacing w:val="1"/>
          <w:sz w:val="20"/>
          <w:szCs w:val="20"/>
        </w:rPr>
        <w:t>ho</w:t>
      </w:r>
      <w:r>
        <w:rPr>
          <w:rFonts w:ascii="Calibri" w:hAnsi="Calibri" w:cs="Calibri"/>
          <w:spacing w:val="-1"/>
          <w:sz w:val="20"/>
          <w:szCs w:val="20"/>
        </w:rPr>
        <w:t>ef</w:t>
      </w:r>
      <w:r>
        <w:rPr>
          <w:rFonts w:ascii="Calibri" w:hAnsi="Calibri" w:cs="Calibri"/>
          <w:spacing w:val="1"/>
          <w:sz w:val="20"/>
          <w:szCs w:val="20"/>
        </w:rPr>
        <w:t>t</w:t>
      </w:r>
      <w:r>
        <w:rPr>
          <w:rFonts w:ascii="Calibri" w:hAnsi="Calibri" w:cs="Calibri"/>
          <w:sz w:val="20"/>
          <w:szCs w:val="20"/>
        </w:rPr>
        <w:t>e</w:t>
      </w:r>
      <w:r>
        <w:rPr>
          <w:rFonts w:ascii="Calibri" w:hAnsi="Calibri" w:cs="Calibri"/>
          <w:spacing w:val="-7"/>
          <w:sz w:val="20"/>
          <w:szCs w:val="20"/>
        </w:rPr>
        <w:t xml:space="preserve"> </w:t>
      </w:r>
      <w:r>
        <w:rPr>
          <w:rFonts w:ascii="Calibri" w:hAnsi="Calibri" w:cs="Calibri"/>
          <w:spacing w:val="1"/>
          <w:sz w:val="20"/>
          <w:szCs w:val="20"/>
        </w:rPr>
        <w:t>h</w:t>
      </w:r>
      <w:r>
        <w:rPr>
          <w:rFonts w:ascii="Calibri" w:hAnsi="Calibri" w:cs="Calibri"/>
          <w:spacing w:val="2"/>
          <w:sz w:val="20"/>
          <w:szCs w:val="20"/>
        </w:rPr>
        <w:t>e</w:t>
      </w:r>
      <w:r>
        <w:rPr>
          <w:rFonts w:ascii="Calibri" w:hAnsi="Calibri" w:cs="Calibri"/>
          <w:spacing w:val="-1"/>
          <w:sz w:val="20"/>
          <w:szCs w:val="20"/>
        </w:rPr>
        <w:t>ef</w:t>
      </w:r>
      <w:r>
        <w:rPr>
          <w:rFonts w:ascii="Calibri" w:hAnsi="Calibri" w:cs="Calibri"/>
          <w:spacing w:val="1"/>
          <w:sz w:val="20"/>
          <w:szCs w:val="20"/>
        </w:rPr>
        <w:t>t</w:t>
      </w:r>
      <w:r>
        <w:rPr>
          <w:rFonts w:ascii="Calibri" w:hAnsi="Calibri" w:cs="Calibri"/>
          <w:sz w:val="20"/>
          <w:szCs w:val="20"/>
        </w:rPr>
        <w:t>.</w:t>
      </w:r>
    </w:p>
    <w:p w:rsidR="00215900" w:rsidRDefault="00215900" w:rsidP="00215900">
      <w:pPr>
        <w:autoSpaceDE w:val="0"/>
        <w:autoSpaceDN w:val="0"/>
        <w:adjustRightInd w:val="0"/>
        <w:spacing w:before="5" w:line="190" w:lineRule="exact"/>
        <w:rPr>
          <w:rFonts w:ascii="Calibri" w:hAnsi="Calibri" w:cs="Calibri"/>
          <w:sz w:val="19"/>
          <w:szCs w:val="19"/>
        </w:rPr>
      </w:pPr>
    </w:p>
    <w:p w:rsidR="00215900" w:rsidRDefault="00215900" w:rsidP="00215900">
      <w:pPr>
        <w:autoSpaceDE w:val="0"/>
        <w:autoSpaceDN w:val="0"/>
        <w:adjustRightInd w:val="0"/>
        <w:spacing w:line="240" w:lineRule="auto"/>
        <w:ind w:left="903" w:right="-20"/>
        <w:rPr>
          <w:rFonts w:ascii="Arial" w:hAnsi="Arial" w:cs="Arial"/>
          <w:sz w:val="20"/>
          <w:szCs w:val="20"/>
        </w:rPr>
      </w:pPr>
      <w:r>
        <w:rPr>
          <w:rFonts w:ascii="Arial" w:hAnsi="Arial" w:cs="Arial"/>
          <w:b/>
          <w:bCs/>
          <w:spacing w:val="9"/>
          <w:sz w:val="20"/>
          <w:szCs w:val="20"/>
        </w:rPr>
        <w:t>5.</w:t>
      </w:r>
      <w:r>
        <w:rPr>
          <w:rFonts w:ascii="Arial" w:hAnsi="Arial" w:cs="Arial"/>
          <w:b/>
          <w:bCs/>
          <w:sz w:val="20"/>
          <w:szCs w:val="20"/>
        </w:rPr>
        <w:t>2</w:t>
      </w:r>
      <w:r>
        <w:rPr>
          <w:rFonts w:ascii="Arial" w:hAnsi="Arial" w:cs="Arial"/>
          <w:b/>
          <w:bCs/>
          <w:spacing w:val="6"/>
          <w:sz w:val="20"/>
          <w:szCs w:val="20"/>
        </w:rPr>
        <w:t xml:space="preserve"> </w:t>
      </w:r>
      <w:r>
        <w:rPr>
          <w:rFonts w:ascii="Arial" w:hAnsi="Arial" w:cs="Arial"/>
          <w:b/>
          <w:bCs/>
          <w:spacing w:val="10"/>
          <w:sz w:val="20"/>
          <w:szCs w:val="20"/>
        </w:rPr>
        <w:t>F</w:t>
      </w:r>
      <w:r>
        <w:rPr>
          <w:rFonts w:ascii="Arial" w:hAnsi="Arial" w:cs="Arial"/>
          <w:b/>
          <w:bCs/>
          <w:spacing w:val="9"/>
          <w:sz w:val="20"/>
          <w:szCs w:val="20"/>
        </w:rPr>
        <w:t>i</w:t>
      </w:r>
      <w:r>
        <w:rPr>
          <w:rFonts w:ascii="Arial" w:hAnsi="Arial" w:cs="Arial"/>
          <w:b/>
          <w:bCs/>
          <w:spacing w:val="10"/>
          <w:sz w:val="20"/>
          <w:szCs w:val="20"/>
        </w:rPr>
        <w:t>n</w:t>
      </w:r>
      <w:r>
        <w:rPr>
          <w:rFonts w:ascii="Arial" w:hAnsi="Arial" w:cs="Arial"/>
          <w:b/>
          <w:bCs/>
          <w:spacing w:val="9"/>
          <w:sz w:val="20"/>
          <w:szCs w:val="20"/>
        </w:rPr>
        <w:t>a</w:t>
      </w:r>
      <w:r>
        <w:rPr>
          <w:rFonts w:ascii="Arial" w:hAnsi="Arial" w:cs="Arial"/>
          <w:b/>
          <w:bCs/>
          <w:spacing w:val="13"/>
          <w:sz w:val="20"/>
          <w:szCs w:val="20"/>
        </w:rPr>
        <w:t>n</w:t>
      </w:r>
      <w:r>
        <w:rPr>
          <w:rFonts w:ascii="Arial" w:hAnsi="Arial" w:cs="Arial"/>
          <w:b/>
          <w:bCs/>
          <w:spacing w:val="9"/>
          <w:sz w:val="20"/>
          <w:szCs w:val="20"/>
        </w:rPr>
        <w:t>ci</w:t>
      </w:r>
      <w:r>
        <w:rPr>
          <w:rFonts w:ascii="Arial" w:hAnsi="Arial" w:cs="Arial"/>
          <w:b/>
          <w:bCs/>
          <w:spacing w:val="12"/>
          <w:sz w:val="20"/>
          <w:szCs w:val="20"/>
        </w:rPr>
        <w:t>e</w:t>
      </w:r>
      <w:r>
        <w:rPr>
          <w:rFonts w:ascii="Arial" w:hAnsi="Arial" w:cs="Arial"/>
          <w:b/>
          <w:bCs/>
          <w:spacing w:val="9"/>
          <w:sz w:val="20"/>
          <w:szCs w:val="20"/>
        </w:rPr>
        <w:t>e</w:t>
      </w:r>
      <w:r>
        <w:rPr>
          <w:rFonts w:ascii="Arial" w:hAnsi="Arial" w:cs="Arial"/>
          <w:b/>
          <w:bCs/>
          <w:sz w:val="20"/>
          <w:szCs w:val="20"/>
        </w:rPr>
        <w:t>l</w:t>
      </w:r>
      <w:r>
        <w:rPr>
          <w:rFonts w:ascii="Arial" w:hAnsi="Arial" w:cs="Arial"/>
          <w:b/>
          <w:bCs/>
          <w:spacing w:val="11"/>
          <w:sz w:val="20"/>
          <w:szCs w:val="20"/>
        </w:rPr>
        <w:t xml:space="preserve"> </w:t>
      </w:r>
      <w:r>
        <w:rPr>
          <w:rFonts w:ascii="Arial" w:hAnsi="Arial" w:cs="Arial"/>
          <w:b/>
          <w:bCs/>
          <w:spacing w:val="12"/>
          <w:sz w:val="20"/>
          <w:szCs w:val="20"/>
        </w:rPr>
        <w:t>J</w:t>
      </w:r>
      <w:r>
        <w:rPr>
          <w:rFonts w:ascii="Arial" w:hAnsi="Arial" w:cs="Arial"/>
          <w:b/>
          <w:bCs/>
          <w:spacing w:val="9"/>
          <w:sz w:val="20"/>
          <w:szCs w:val="20"/>
        </w:rPr>
        <w:t>a</w:t>
      </w:r>
      <w:r>
        <w:rPr>
          <w:rFonts w:ascii="Arial" w:hAnsi="Arial" w:cs="Arial"/>
          <w:b/>
          <w:bCs/>
          <w:spacing w:val="12"/>
          <w:sz w:val="20"/>
          <w:szCs w:val="20"/>
        </w:rPr>
        <w:t>a</w:t>
      </w:r>
      <w:r>
        <w:rPr>
          <w:rFonts w:ascii="Arial" w:hAnsi="Arial" w:cs="Arial"/>
          <w:b/>
          <w:bCs/>
          <w:spacing w:val="9"/>
          <w:sz w:val="20"/>
          <w:szCs w:val="20"/>
        </w:rPr>
        <w:t>r</w:t>
      </w:r>
      <w:r>
        <w:rPr>
          <w:rFonts w:ascii="Arial" w:hAnsi="Arial" w:cs="Arial"/>
          <w:b/>
          <w:bCs/>
          <w:spacing w:val="12"/>
          <w:sz w:val="20"/>
          <w:szCs w:val="20"/>
        </w:rPr>
        <w:t>v</w:t>
      </w:r>
      <w:r>
        <w:rPr>
          <w:rFonts w:ascii="Arial" w:hAnsi="Arial" w:cs="Arial"/>
          <w:b/>
          <w:bCs/>
          <w:spacing w:val="9"/>
          <w:sz w:val="20"/>
          <w:szCs w:val="20"/>
        </w:rPr>
        <w:t>e</w:t>
      </w:r>
      <w:r>
        <w:rPr>
          <w:rFonts w:ascii="Arial" w:hAnsi="Arial" w:cs="Arial"/>
          <w:b/>
          <w:bCs/>
          <w:spacing w:val="11"/>
          <w:sz w:val="20"/>
          <w:szCs w:val="20"/>
        </w:rPr>
        <w:t>r</w:t>
      </w:r>
      <w:r>
        <w:rPr>
          <w:rFonts w:ascii="Arial" w:hAnsi="Arial" w:cs="Arial"/>
          <w:b/>
          <w:bCs/>
          <w:spacing w:val="9"/>
          <w:sz w:val="20"/>
          <w:szCs w:val="20"/>
        </w:rPr>
        <w:t>s</w:t>
      </w:r>
      <w:r>
        <w:rPr>
          <w:rFonts w:ascii="Arial" w:hAnsi="Arial" w:cs="Arial"/>
          <w:b/>
          <w:bCs/>
          <w:spacing w:val="12"/>
          <w:sz w:val="20"/>
          <w:szCs w:val="20"/>
        </w:rPr>
        <w:t>l</w:t>
      </w:r>
      <w:r>
        <w:rPr>
          <w:rFonts w:ascii="Arial" w:hAnsi="Arial" w:cs="Arial"/>
          <w:b/>
          <w:bCs/>
          <w:spacing w:val="9"/>
          <w:sz w:val="20"/>
          <w:szCs w:val="20"/>
        </w:rPr>
        <w:t>ag</w:t>
      </w:r>
    </w:p>
    <w:p w:rsidR="00215900" w:rsidRDefault="00215900" w:rsidP="00215900">
      <w:pPr>
        <w:autoSpaceDE w:val="0"/>
        <w:autoSpaceDN w:val="0"/>
        <w:adjustRightInd w:val="0"/>
        <w:spacing w:before="4" w:line="200" w:lineRule="exact"/>
        <w:rPr>
          <w:rFonts w:ascii="Arial" w:hAnsi="Arial" w:cs="Arial"/>
          <w:sz w:val="20"/>
          <w:szCs w:val="20"/>
        </w:rPr>
      </w:pPr>
    </w:p>
    <w:p w:rsidR="00215900" w:rsidRDefault="00215900" w:rsidP="00215900">
      <w:pPr>
        <w:autoSpaceDE w:val="0"/>
        <w:autoSpaceDN w:val="0"/>
        <w:adjustRightInd w:val="0"/>
        <w:ind w:left="903" w:right="240"/>
        <w:rPr>
          <w:rFonts w:ascii="Calibri" w:hAnsi="Calibri" w:cs="Calibri"/>
          <w:sz w:val="20"/>
          <w:szCs w:val="20"/>
        </w:rPr>
      </w:pPr>
      <w:r>
        <w:rPr>
          <w:rFonts w:ascii="Calibri" w:hAnsi="Calibri" w:cs="Calibri"/>
          <w:sz w:val="20"/>
          <w:szCs w:val="20"/>
        </w:rPr>
        <w:t>A</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u</w:t>
      </w:r>
      <w:r>
        <w:rPr>
          <w:rFonts w:ascii="Calibri" w:hAnsi="Calibri" w:cs="Calibri"/>
          <w:sz w:val="20"/>
          <w:szCs w:val="20"/>
        </w:rPr>
        <w:t>it</w:t>
      </w:r>
      <w:r>
        <w:rPr>
          <w:rFonts w:ascii="Calibri" w:hAnsi="Calibri" w:cs="Calibri"/>
          <w:spacing w:val="-1"/>
          <w:sz w:val="20"/>
          <w:szCs w:val="20"/>
        </w:rPr>
        <w:t>v</w:t>
      </w:r>
      <w:r>
        <w:rPr>
          <w:rFonts w:ascii="Calibri" w:hAnsi="Calibri" w:cs="Calibri"/>
          <w:spacing w:val="1"/>
          <w:sz w:val="20"/>
          <w:szCs w:val="20"/>
        </w:rPr>
        <w:t>o</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e</w:t>
      </w:r>
      <w:r>
        <w:rPr>
          <w:rFonts w:ascii="Calibri" w:hAnsi="Calibri" w:cs="Calibri"/>
          <w:sz w:val="20"/>
          <w:szCs w:val="20"/>
        </w:rPr>
        <w:t>n</w:t>
      </w:r>
      <w:r>
        <w:rPr>
          <w:rFonts w:ascii="Calibri" w:hAnsi="Calibri" w:cs="Calibri"/>
          <w:spacing w:val="-7"/>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pacing w:val="-1"/>
          <w:sz w:val="20"/>
          <w:szCs w:val="20"/>
        </w:rPr>
        <w:t>e</w:t>
      </w:r>
      <w:r>
        <w:rPr>
          <w:rFonts w:ascii="Calibri" w:hAnsi="Calibri" w:cs="Calibri"/>
          <w:spacing w:val="3"/>
          <w:sz w:val="20"/>
          <w:szCs w:val="20"/>
        </w:rPr>
        <w:t>z</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a</w:t>
      </w:r>
      <w:r>
        <w:rPr>
          <w:rFonts w:ascii="Calibri" w:hAnsi="Calibri" w:cs="Calibri"/>
          <w:sz w:val="20"/>
          <w:szCs w:val="20"/>
        </w:rPr>
        <w:t>cti</w:t>
      </w:r>
      <w:r>
        <w:rPr>
          <w:rFonts w:ascii="Calibri" w:hAnsi="Calibri" w:cs="Calibri"/>
          <w:spacing w:val="-1"/>
          <w:sz w:val="20"/>
          <w:szCs w:val="20"/>
        </w:rPr>
        <w:t>v</w:t>
      </w:r>
      <w:r>
        <w:rPr>
          <w:rFonts w:ascii="Calibri" w:hAnsi="Calibri" w:cs="Calibri"/>
          <w:sz w:val="20"/>
          <w:szCs w:val="20"/>
        </w:rPr>
        <w:t>it</w:t>
      </w:r>
      <w:r>
        <w:rPr>
          <w:rFonts w:ascii="Calibri" w:hAnsi="Calibri" w:cs="Calibri"/>
          <w:spacing w:val="2"/>
          <w:sz w:val="20"/>
          <w:szCs w:val="20"/>
        </w:rPr>
        <w:t>e</w:t>
      </w:r>
      <w:r>
        <w:rPr>
          <w:rFonts w:ascii="Calibri" w:hAnsi="Calibri" w:cs="Calibri"/>
          <w:sz w:val="20"/>
          <w:szCs w:val="20"/>
        </w:rPr>
        <w:t>it</w:t>
      </w:r>
      <w:r>
        <w:rPr>
          <w:rFonts w:ascii="Calibri" w:hAnsi="Calibri" w:cs="Calibri"/>
          <w:spacing w:val="-1"/>
          <w:sz w:val="20"/>
          <w:szCs w:val="20"/>
        </w:rPr>
        <w:t>e</w:t>
      </w:r>
      <w:r>
        <w:rPr>
          <w:rFonts w:ascii="Calibri" w:hAnsi="Calibri" w:cs="Calibri"/>
          <w:sz w:val="20"/>
          <w:szCs w:val="20"/>
        </w:rPr>
        <w:t>n</w:t>
      </w:r>
      <w:r>
        <w:rPr>
          <w:rFonts w:ascii="Calibri" w:hAnsi="Calibri" w:cs="Calibri"/>
          <w:spacing w:val="-8"/>
          <w:sz w:val="20"/>
          <w:szCs w:val="20"/>
        </w:rPr>
        <w:t xml:space="preserve"> </w:t>
      </w:r>
      <w:r>
        <w:rPr>
          <w:rFonts w:ascii="Calibri" w:hAnsi="Calibri" w:cs="Calibri"/>
          <w:spacing w:val="1"/>
          <w:sz w:val="20"/>
          <w:szCs w:val="20"/>
        </w:rPr>
        <w:t>z</w:t>
      </w:r>
      <w:r>
        <w:rPr>
          <w:rFonts w:ascii="Calibri" w:hAnsi="Calibri" w:cs="Calibri"/>
          <w:sz w:val="20"/>
          <w:szCs w:val="20"/>
        </w:rPr>
        <w:t>ijn</w:t>
      </w:r>
      <w:r>
        <w:rPr>
          <w:rFonts w:ascii="Calibri" w:hAnsi="Calibri" w:cs="Calibri"/>
          <w:spacing w:val="-2"/>
          <w:sz w:val="20"/>
          <w:szCs w:val="20"/>
        </w:rPr>
        <w:t xml:space="preserve"> </w:t>
      </w:r>
      <w:r>
        <w:rPr>
          <w:rFonts w:ascii="Calibri" w:hAnsi="Calibri" w:cs="Calibri"/>
          <w:spacing w:val="1"/>
          <w:sz w:val="20"/>
          <w:szCs w:val="20"/>
        </w:rPr>
        <w:t>ko</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pacing w:val="1"/>
          <w:sz w:val="20"/>
          <w:szCs w:val="20"/>
        </w:rPr>
        <w:t>v</w:t>
      </w:r>
      <w:r>
        <w:rPr>
          <w:rFonts w:ascii="Calibri" w:hAnsi="Calibri" w:cs="Calibri"/>
          <w:spacing w:val="-1"/>
          <w:sz w:val="20"/>
          <w:szCs w:val="20"/>
        </w:rPr>
        <w:t>e</w:t>
      </w:r>
      <w:r>
        <w:rPr>
          <w:rFonts w:ascii="Calibri" w:hAnsi="Calibri" w:cs="Calibri"/>
          <w:sz w:val="20"/>
          <w:szCs w:val="20"/>
        </w:rPr>
        <w:t>r</w:t>
      </w:r>
      <w:r>
        <w:rPr>
          <w:rFonts w:ascii="Calibri" w:hAnsi="Calibri" w:cs="Calibri"/>
          <w:spacing w:val="1"/>
          <w:sz w:val="20"/>
          <w:szCs w:val="20"/>
        </w:rPr>
        <w:t>b</w:t>
      </w:r>
      <w:r>
        <w:rPr>
          <w:rFonts w:ascii="Calibri" w:hAnsi="Calibri" w:cs="Calibri"/>
          <w:sz w:val="20"/>
          <w:szCs w:val="20"/>
        </w:rPr>
        <w:t>o</w:t>
      </w:r>
      <w:r>
        <w:rPr>
          <w:rFonts w:ascii="Calibri" w:hAnsi="Calibri" w:cs="Calibri"/>
          <w:spacing w:val="1"/>
          <w:sz w:val="20"/>
          <w:szCs w:val="20"/>
        </w:rPr>
        <w:t>nd</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r>
        <w:rPr>
          <w:rFonts w:ascii="Calibri" w:hAnsi="Calibri" w:cs="Calibri"/>
          <w:spacing w:val="-8"/>
          <w:sz w:val="20"/>
          <w:szCs w:val="20"/>
        </w:rPr>
        <w:t xml:space="preserve"> </w:t>
      </w:r>
      <w:r>
        <w:rPr>
          <w:rFonts w:ascii="Calibri" w:hAnsi="Calibri" w:cs="Calibri"/>
          <w:sz w:val="20"/>
          <w:szCs w:val="20"/>
        </w:rPr>
        <w:t>D</w:t>
      </w:r>
      <w:r>
        <w:rPr>
          <w:rFonts w:ascii="Calibri" w:hAnsi="Calibri" w:cs="Calibri"/>
          <w:spacing w:val="-1"/>
          <w:sz w:val="20"/>
          <w:szCs w:val="20"/>
        </w:rPr>
        <w:t>e</w:t>
      </w:r>
      <w:r>
        <w:rPr>
          <w:rFonts w:ascii="Calibri" w:hAnsi="Calibri" w:cs="Calibri"/>
          <w:spacing w:val="1"/>
          <w:sz w:val="20"/>
          <w:szCs w:val="20"/>
        </w:rPr>
        <w:t>z</w:t>
      </w:r>
      <w:r>
        <w:rPr>
          <w:rFonts w:ascii="Calibri" w:hAnsi="Calibri" w:cs="Calibri"/>
          <w:sz w:val="20"/>
          <w:szCs w:val="20"/>
        </w:rPr>
        <w:t>e</w:t>
      </w:r>
      <w:r>
        <w:rPr>
          <w:rFonts w:ascii="Calibri" w:hAnsi="Calibri" w:cs="Calibri"/>
          <w:spacing w:val="-4"/>
          <w:sz w:val="20"/>
          <w:szCs w:val="20"/>
        </w:rPr>
        <w:t xml:space="preserve"> </w:t>
      </w:r>
      <w:r>
        <w:rPr>
          <w:rFonts w:ascii="Calibri" w:hAnsi="Calibri" w:cs="Calibri"/>
          <w:spacing w:val="1"/>
          <w:sz w:val="20"/>
          <w:szCs w:val="20"/>
        </w:rPr>
        <w:t>ko</w:t>
      </w:r>
      <w:r>
        <w:rPr>
          <w:rFonts w:ascii="Calibri" w:hAnsi="Calibri" w:cs="Calibri"/>
          <w:spacing w:val="-1"/>
          <w:sz w:val="20"/>
          <w:szCs w:val="20"/>
        </w:rPr>
        <w:t>s</w:t>
      </w:r>
      <w:r>
        <w:rPr>
          <w:rFonts w:ascii="Calibri" w:hAnsi="Calibri" w:cs="Calibri"/>
          <w:spacing w:val="3"/>
          <w:sz w:val="20"/>
          <w:szCs w:val="20"/>
        </w:rPr>
        <w:t>t</w:t>
      </w:r>
      <w:r>
        <w:rPr>
          <w:rFonts w:ascii="Calibri" w:hAnsi="Calibri" w:cs="Calibri"/>
          <w:spacing w:val="-1"/>
          <w:sz w:val="20"/>
          <w:szCs w:val="20"/>
        </w:rPr>
        <w:t>e</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pacing w:val="1"/>
          <w:sz w:val="20"/>
          <w:szCs w:val="20"/>
        </w:rPr>
        <w:t>ko</w:t>
      </w:r>
      <w:r>
        <w:rPr>
          <w:rFonts w:ascii="Calibri" w:hAnsi="Calibri" w:cs="Calibri"/>
          <w:spacing w:val="-1"/>
          <w:sz w:val="20"/>
          <w:szCs w:val="20"/>
        </w:rPr>
        <w:t>men</w:t>
      </w:r>
      <w:r>
        <w:rPr>
          <w:rFonts w:ascii="Calibri" w:hAnsi="Calibri" w:cs="Calibri"/>
          <w:spacing w:val="-7"/>
          <w:sz w:val="20"/>
          <w:szCs w:val="20"/>
        </w:rPr>
        <w:t xml:space="preserve"> </w:t>
      </w:r>
      <w:r>
        <w:rPr>
          <w:rFonts w:ascii="Calibri" w:hAnsi="Calibri" w:cs="Calibri"/>
          <w:spacing w:val="-1"/>
          <w:sz w:val="20"/>
          <w:szCs w:val="20"/>
        </w:rPr>
        <w:t>v</w:t>
      </w:r>
      <w:r>
        <w:rPr>
          <w:rFonts w:ascii="Calibri" w:hAnsi="Calibri" w:cs="Calibri"/>
          <w:spacing w:val="1"/>
          <w:sz w:val="20"/>
          <w:szCs w:val="20"/>
        </w:rPr>
        <w:t>o</w:t>
      </w:r>
      <w:r>
        <w:rPr>
          <w:rFonts w:ascii="Calibri" w:hAnsi="Calibri" w:cs="Calibri"/>
          <w:sz w:val="20"/>
          <w:szCs w:val="20"/>
        </w:rPr>
        <w:t>ll</w:t>
      </w:r>
      <w:r>
        <w:rPr>
          <w:rFonts w:ascii="Calibri" w:hAnsi="Calibri" w:cs="Calibri"/>
          <w:spacing w:val="-1"/>
          <w:sz w:val="20"/>
          <w:szCs w:val="20"/>
        </w:rPr>
        <w:t>e</w:t>
      </w:r>
      <w:r>
        <w:rPr>
          <w:rFonts w:ascii="Calibri" w:hAnsi="Calibri" w:cs="Calibri"/>
          <w:spacing w:val="1"/>
          <w:sz w:val="20"/>
          <w:szCs w:val="20"/>
        </w:rPr>
        <w:t>d</w:t>
      </w:r>
      <w:r>
        <w:rPr>
          <w:rFonts w:ascii="Calibri" w:hAnsi="Calibri" w:cs="Calibri"/>
          <w:sz w:val="20"/>
          <w:szCs w:val="20"/>
        </w:rPr>
        <w:t>ig</w:t>
      </w:r>
      <w:r>
        <w:rPr>
          <w:rFonts w:ascii="Calibri" w:hAnsi="Calibri" w:cs="Calibri"/>
          <w:spacing w:val="3"/>
          <w:sz w:val="20"/>
          <w:szCs w:val="20"/>
        </w:rPr>
        <w:t xml:space="preserve"> </w:t>
      </w:r>
      <w:r>
        <w:rPr>
          <w:rFonts w:ascii="Calibri" w:hAnsi="Calibri" w:cs="Calibri"/>
          <w:spacing w:val="-1"/>
          <w:sz w:val="20"/>
          <w:szCs w:val="20"/>
        </w:rPr>
        <w:t>v</w:t>
      </w:r>
      <w:r>
        <w:rPr>
          <w:rFonts w:ascii="Calibri" w:hAnsi="Calibri" w:cs="Calibri"/>
          <w:spacing w:val="1"/>
          <w:sz w:val="20"/>
          <w:szCs w:val="20"/>
        </w:rPr>
        <w:t>oo</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z w:val="20"/>
          <w:szCs w:val="20"/>
        </w:rPr>
        <w:t>r</w:t>
      </w:r>
      <w:r>
        <w:rPr>
          <w:rFonts w:ascii="Calibri" w:hAnsi="Calibri" w:cs="Calibri"/>
          <w:spacing w:val="-1"/>
          <w:sz w:val="20"/>
          <w:szCs w:val="20"/>
        </w:rPr>
        <w:t>e</w:t>
      </w:r>
      <w:r>
        <w:rPr>
          <w:rFonts w:ascii="Calibri" w:hAnsi="Calibri" w:cs="Calibri"/>
          <w:spacing w:val="3"/>
          <w:sz w:val="20"/>
          <w:szCs w:val="20"/>
        </w:rPr>
        <w:t>k</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pacing w:val="1"/>
          <w:sz w:val="20"/>
          <w:szCs w:val="20"/>
        </w:rPr>
        <w:t>ko</w:t>
      </w:r>
      <w:r>
        <w:rPr>
          <w:rFonts w:ascii="Calibri" w:hAnsi="Calibri" w:cs="Calibri"/>
          <w:spacing w:val="-1"/>
          <w:sz w:val="20"/>
          <w:szCs w:val="20"/>
        </w:rPr>
        <w:t>me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z w:val="20"/>
          <w:szCs w:val="20"/>
        </w:rPr>
        <w:t>Stic</w:t>
      </w:r>
      <w:r>
        <w:rPr>
          <w:rFonts w:ascii="Calibri" w:hAnsi="Calibri" w:cs="Calibri"/>
          <w:spacing w:val="1"/>
          <w:sz w:val="20"/>
          <w:szCs w:val="20"/>
        </w:rPr>
        <w:t>h</w:t>
      </w:r>
      <w:r>
        <w:rPr>
          <w:rFonts w:ascii="Calibri" w:hAnsi="Calibri" w:cs="Calibri"/>
          <w:sz w:val="20"/>
          <w:szCs w:val="20"/>
        </w:rPr>
        <w:t>ti</w:t>
      </w:r>
      <w:r>
        <w:rPr>
          <w:rFonts w:ascii="Calibri" w:hAnsi="Calibri" w:cs="Calibri"/>
          <w:spacing w:val="1"/>
          <w:sz w:val="20"/>
          <w:szCs w:val="20"/>
        </w:rPr>
        <w:t>n</w:t>
      </w:r>
      <w:r>
        <w:rPr>
          <w:rFonts w:ascii="Calibri" w:hAnsi="Calibri" w:cs="Calibri"/>
          <w:sz w:val="20"/>
          <w:szCs w:val="20"/>
        </w:rPr>
        <w:t>g.</w:t>
      </w:r>
      <w:r>
        <w:rPr>
          <w:rFonts w:ascii="Calibri" w:hAnsi="Calibri" w:cs="Calibri"/>
          <w:spacing w:val="-7"/>
          <w:sz w:val="20"/>
          <w:szCs w:val="20"/>
        </w:rPr>
        <w:t xml:space="preserve"> </w:t>
      </w:r>
      <w:r>
        <w:rPr>
          <w:rFonts w:ascii="Calibri" w:hAnsi="Calibri" w:cs="Calibri"/>
          <w:sz w:val="20"/>
          <w:szCs w:val="20"/>
        </w:rPr>
        <w:t>De</w:t>
      </w:r>
      <w:r>
        <w:rPr>
          <w:rFonts w:ascii="Calibri" w:hAnsi="Calibri" w:cs="Calibri"/>
          <w:spacing w:val="-2"/>
          <w:sz w:val="20"/>
          <w:szCs w:val="20"/>
        </w:rPr>
        <w:t xml:space="preserve"> </w:t>
      </w:r>
      <w:r>
        <w:rPr>
          <w:rFonts w:ascii="Calibri" w:hAnsi="Calibri" w:cs="Calibri"/>
          <w:spacing w:val="1"/>
          <w:sz w:val="20"/>
          <w:szCs w:val="20"/>
        </w:rPr>
        <w:t>b</w:t>
      </w:r>
      <w:r>
        <w:rPr>
          <w:rFonts w:ascii="Calibri" w:hAnsi="Calibri" w:cs="Calibri"/>
          <w:sz w:val="20"/>
          <w:szCs w:val="20"/>
        </w:rPr>
        <w:t>ijl</w:t>
      </w:r>
      <w:r>
        <w:rPr>
          <w:rFonts w:ascii="Calibri" w:hAnsi="Calibri" w:cs="Calibri"/>
          <w:spacing w:val="1"/>
          <w:sz w:val="20"/>
          <w:szCs w:val="20"/>
        </w:rPr>
        <w:t>a</w:t>
      </w:r>
      <w:r>
        <w:rPr>
          <w:rFonts w:ascii="Calibri" w:hAnsi="Calibri" w:cs="Calibri"/>
          <w:spacing w:val="2"/>
          <w:sz w:val="20"/>
          <w:szCs w:val="20"/>
        </w:rPr>
        <w:t>g</w:t>
      </w:r>
      <w:r>
        <w:rPr>
          <w:rFonts w:ascii="Calibri" w:hAnsi="Calibri" w:cs="Calibri"/>
          <w:sz w:val="20"/>
          <w:szCs w:val="20"/>
        </w:rPr>
        <w:t>e</w:t>
      </w:r>
      <w:r>
        <w:rPr>
          <w:rFonts w:ascii="Calibri" w:hAnsi="Calibri" w:cs="Calibri"/>
          <w:spacing w:val="-5"/>
          <w:sz w:val="20"/>
          <w:szCs w:val="20"/>
        </w:rPr>
        <w:t xml:space="preserve"> </w:t>
      </w:r>
      <w:r>
        <w:rPr>
          <w:rFonts w:ascii="Calibri" w:hAnsi="Calibri" w:cs="Calibri"/>
          <w:spacing w:val="2"/>
          <w:sz w:val="20"/>
          <w:szCs w:val="20"/>
        </w:rPr>
        <w:t>m</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i</w:t>
      </w:r>
      <w:r>
        <w:rPr>
          <w:rFonts w:ascii="Calibri" w:hAnsi="Calibri" w:cs="Calibri"/>
          <w:spacing w:val="1"/>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 xml:space="preserve"> –en</w:t>
      </w:r>
      <w:r>
        <w:rPr>
          <w:rFonts w:ascii="Calibri" w:hAnsi="Calibri" w:cs="Calibri"/>
          <w:spacing w:val="-4"/>
          <w:sz w:val="20"/>
          <w:szCs w:val="20"/>
        </w:rPr>
        <w:t xml:space="preserve"> </w:t>
      </w:r>
      <w:r>
        <w:rPr>
          <w:rFonts w:ascii="Calibri" w:hAnsi="Calibri" w:cs="Calibri"/>
          <w:spacing w:val="-1"/>
          <w:sz w:val="20"/>
          <w:szCs w:val="20"/>
        </w:rPr>
        <w:t>ve</w:t>
      </w:r>
      <w:r>
        <w:rPr>
          <w:rFonts w:ascii="Calibri" w:hAnsi="Calibri" w:cs="Calibri"/>
          <w:sz w:val="20"/>
          <w:szCs w:val="20"/>
        </w:rPr>
        <w:t>rl</w:t>
      </w:r>
      <w:r>
        <w:rPr>
          <w:rFonts w:ascii="Calibri" w:hAnsi="Calibri" w:cs="Calibri"/>
          <w:spacing w:val="2"/>
          <w:sz w:val="20"/>
          <w:szCs w:val="20"/>
        </w:rPr>
        <w:t>i</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k</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12"/>
          <w:sz w:val="20"/>
          <w:szCs w:val="20"/>
        </w:rPr>
        <w:t xml:space="preserve"> </w:t>
      </w:r>
      <w:r>
        <w:rPr>
          <w:rFonts w:ascii="Calibri" w:hAnsi="Calibri" w:cs="Calibri"/>
          <w:spacing w:val="3"/>
          <w:sz w:val="20"/>
          <w:szCs w:val="20"/>
        </w:rPr>
        <w:t>o</w:t>
      </w:r>
      <w:r>
        <w:rPr>
          <w:rFonts w:ascii="Calibri" w:hAnsi="Calibri" w:cs="Calibri"/>
          <w:spacing w:val="-1"/>
          <w:sz w:val="20"/>
          <w:szCs w:val="20"/>
        </w:rPr>
        <w:t>ve</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1"/>
          <w:sz w:val="20"/>
          <w:szCs w:val="20"/>
        </w:rPr>
        <w:t xml:space="preserve"> bo</w:t>
      </w:r>
      <w:r>
        <w:rPr>
          <w:rFonts w:ascii="Calibri" w:hAnsi="Calibri" w:cs="Calibri"/>
          <w:spacing w:val="-1"/>
          <w:sz w:val="20"/>
          <w:szCs w:val="20"/>
        </w:rPr>
        <w:t>e</w:t>
      </w:r>
      <w:r>
        <w:rPr>
          <w:rFonts w:ascii="Calibri" w:hAnsi="Calibri" w:cs="Calibri"/>
          <w:spacing w:val="3"/>
          <w:sz w:val="20"/>
          <w:szCs w:val="20"/>
        </w:rPr>
        <w:t>k</w:t>
      </w:r>
      <w:r>
        <w:rPr>
          <w:rFonts w:ascii="Calibri" w:hAnsi="Calibri" w:cs="Calibri"/>
          <w:sz w:val="20"/>
          <w:szCs w:val="20"/>
        </w:rPr>
        <w:t>j</w:t>
      </w:r>
      <w:r>
        <w:rPr>
          <w:rFonts w:ascii="Calibri" w:hAnsi="Calibri" w:cs="Calibri"/>
          <w:spacing w:val="1"/>
          <w:sz w:val="20"/>
          <w:szCs w:val="20"/>
        </w:rPr>
        <w:t>aa</w:t>
      </w:r>
      <w:r>
        <w:rPr>
          <w:rFonts w:ascii="Calibri" w:hAnsi="Calibri" w:cs="Calibri"/>
          <w:sz w:val="20"/>
          <w:szCs w:val="20"/>
        </w:rPr>
        <w:t>r</w:t>
      </w:r>
      <w:r>
        <w:rPr>
          <w:rFonts w:ascii="Calibri" w:hAnsi="Calibri" w:cs="Calibri"/>
          <w:spacing w:val="-6"/>
          <w:sz w:val="20"/>
          <w:szCs w:val="20"/>
        </w:rPr>
        <w:t xml:space="preserve"> </w:t>
      </w:r>
      <w:r>
        <w:rPr>
          <w:rFonts w:ascii="Calibri" w:hAnsi="Calibri" w:cs="Calibri"/>
          <w:sz w:val="20"/>
          <w:szCs w:val="20"/>
        </w:rPr>
        <w:t>201</w:t>
      </w:r>
      <w:r w:rsidR="007B63EE">
        <w:rPr>
          <w:rFonts w:ascii="Calibri" w:hAnsi="Calibri" w:cs="Calibri"/>
          <w:sz w:val="20"/>
          <w:szCs w:val="20"/>
        </w:rPr>
        <w:t>5</w:t>
      </w:r>
      <w:r>
        <w:rPr>
          <w:rFonts w:ascii="Calibri" w:hAnsi="Calibri" w:cs="Calibri"/>
          <w:spacing w:val="-4"/>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1"/>
          <w:sz w:val="20"/>
          <w:szCs w:val="20"/>
        </w:rPr>
        <w:t>ef</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pacing w:val="2"/>
          <w:sz w:val="20"/>
          <w:szCs w:val="20"/>
        </w:rPr>
        <w:t>e</w:t>
      </w:r>
      <w:r>
        <w:rPr>
          <w:rFonts w:ascii="Calibri" w:hAnsi="Calibri" w:cs="Calibri"/>
          <w:spacing w:val="-1"/>
          <w:sz w:val="20"/>
          <w:szCs w:val="20"/>
        </w:rPr>
        <w:t>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z w:val="20"/>
          <w:szCs w:val="20"/>
        </w:rPr>
        <w:t>r</w:t>
      </w:r>
      <w:r>
        <w:rPr>
          <w:rFonts w:ascii="Calibri" w:hAnsi="Calibri" w:cs="Calibri"/>
          <w:spacing w:val="3"/>
          <w:sz w:val="20"/>
          <w:szCs w:val="20"/>
        </w:rPr>
        <w:t>z</w:t>
      </w:r>
      <w:r>
        <w:rPr>
          <w:rFonts w:ascii="Calibri" w:hAnsi="Calibri" w:cs="Calibri"/>
          <w:sz w:val="20"/>
          <w:szCs w:val="20"/>
        </w:rPr>
        <w:t>ic</w:t>
      </w:r>
      <w:r>
        <w:rPr>
          <w:rFonts w:ascii="Calibri" w:hAnsi="Calibri" w:cs="Calibri"/>
          <w:spacing w:val="1"/>
          <w:sz w:val="20"/>
          <w:szCs w:val="20"/>
        </w:rPr>
        <w:t>h</w:t>
      </w:r>
      <w:r>
        <w:rPr>
          <w:rFonts w:ascii="Calibri" w:hAnsi="Calibri" w:cs="Calibri"/>
          <w:sz w:val="20"/>
          <w:szCs w:val="20"/>
        </w:rPr>
        <w:t>t</w:t>
      </w:r>
      <w:r>
        <w:rPr>
          <w:rFonts w:ascii="Calibri" w:hAnsi="Calibri" w:cs="Calibri"/>
          <w:spacing w:val="-6"/>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z w:val="20"/>
          <w:szCs w:val="20"/>
        </w:rPr>
        <w:t>g</w:t>
      </w:r>
      <w:r>
        <w:rPr>
          <w:rFonts w:ascii="Calibri" w:hAnsi="Calibri" w:cs="Calibri"/>
          <w:spacing w:val="2"/>
          <w:sz w:val="20"/>
          <w:szCs w:val="20"/>
        </w:rPr>
        <w:t>e</w:t>
      </w:r>
      <w:r>
        <w:rPr>
          <w:rFonts w:ascii="Calibri" w:hAnsi="Calibri" w:cs="Calibri"/>
          <w:spacing w:val="-1"/>
          <w:sz w:val="20"/>
          <w:szCs w:val="20"/>
        </w:rPr>
        <w:t>m</w:t>
      </w:r>
      <w:r>
        <w:rPr>
          <w:rFonts w:ascii="Calibri" w:hAnsi="Calibri" w:cs="Calibri"/>
          <w:spacing w:val="1"/>
          <w:sz w:val="20"/>
          <w:szCs w:val="20"/>
        </w:rPr>
        <w:t>aak</w:t>
      </w:r>
      <w:r>
        <w:rPr>
          <w:rFonts w:ascii="Calibri" w:hAnsi="Calibri" w:cs="Calibri"/>
          <w:sz w:val="20"/>
          <w:szCs w:val="20"/>
        </w:rPr>
        <w:t>te</w:t>
      </w:r>
      <w:r>
        <w:rPr>
          <w:rFonts w:ascii="Calibri" w:hAnsi="Calibri" w:cs="Calibri"/>
          <w:spacing w:val="-8"/>
          <w:sz w:val="20"/>
          <w:szCs w:val="20"/>
        </w:rPr>
        <w:t xml:space="preserve"> </w:t>
      </w:r>
      <w:r>
        <w:rPr>
          <w:rFonts w:ascii="Calibri" w:hAnsi="Calibri" w:cs="Calibri"/>
          <w:spacing w:val="1"/>
          <w:sz w:val="20"/>
          <w:szCs w:val="20"/>
        </w:rPr>
        <w:t>ko</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e</w:t>
      </w:r>
      <w:r>
        <w:rPr>
          <w:rFonts w:ascii="Calibri" w:hAnsi="Calibri" w:cs="Calibri"/>
          <w:sz w:val="20"/>
          <w:szCs w:val="20"/>
        </w:rPr>
        <w:t>n</w:t>
      </w:r>
      <w:r>
        <w:rPr>
          <w:rFonts w:ascii="Calibri" w:hAnsi="Calibri" w:cs="Calibri"/>
          <w:spacing w:val="-4"/>
          <w:sz w:val="20"/>
          <w:szCs w:val="20"/>
        </w:rPr>
        <w:t xml:space="preserve"> </w:t>
      </w:r>
      <w:r>
        <w:rPr>
          <w:rFonts w:ascii="Calibri" w:hAnsi="Calibri" w:cs="Calibri"/>
          <w:spacing w:val="-1"/>
          <w:sz w:val="20"/>
          <w:szCs w:val="20"/>
        </w:rPr>
        <w:t>en</w:t>
      </w:r>
      <w:r>
        <w:rPr>
          <w:rFonts w:ascii="Calibri" w:hAnsi="Calibri" w:cs="Calibri"/>
          <w:spacing w:val="-3"/>
          <w:sz w:val="20"/>
          <w:szCs w:val="20"/>
        </w:rPr>
        <w:t xml:space="preserve"> </w:t>
      </w:r>
      <w:r>
        <w:rPr>
          <w:rFonts w:ascii="Calibri" w:hAnsi="Calibri" w:cs="Calibri"/>
          <w:spacing w:val="1"/>
          <w:sz w:val="20"/>
          <w:szCs w:val="20"/>
        </w:rPr>
        <w:t>d</w:t>
      </w:r>
      <w:r>
        <w:rPr>
          <w:rFonts w:ascii="Calibri" w:hAnsi="Calibri" w:cs="Calibri"/>
          <w:sz w:val="20"/>
          <w:szCs w:val="20"/>
        </w:rPr>
        <w:t>e</w:t>
      </w:r>
      <w:r>
        <w:rPr>
          <w:rFonts w:ascii="Calibri" w:hAnsi="Calibri" w:cs="Calibri"/>
          <w:spacing w:val="-2"/>
          <w:sz w:val="20"/>
          <w:szCs w:val="20"/>
        </w:rPr>
        <w:t xml:space="preserve"> </w:t>
      </w:r>
      <w:r>
        <w:rPr>
          <w:rFonts w:ascii="Calibri" w:hAnsi="Calibri" w:cs="Calibri"/>
          <w:spacing w:val="1"/>
          <w:sz w:val="20"/>
          <w:szCs w:val="20"/>
        </w:rPr>
        <w:t>on</w:t>
      </w:r>
      <w:r>
        <w:rPr>
          <w:rFonts w:ascii="Calibri" w:hAnsi="Calibri" w:cs="Calibri"/>
          <w:sz w:val="20"/>
          <w:szCs w:val="20"/>
        </w:rPr>
        <w:t>t</w:t>
      </w:r>
      <w:r>
        <w:rPr>
          <w:rFonts w:ascii="Calibri" w:hAnsi="Calibri" w:cs="Calibri"/>
          <w:spacing w:val="-1"/>
          <w:sz w:val="20"/>
          <w:szCs w:val="20"/>
        </w:rPr>
        <w:t>v</w:t>
      </w:r>
      <w:r>
        <w:rPr>
          <w:rFonts w:ascii="Calibri" w:hAnsi="Calibri" w:cs="Calibri"/>
          <w:spacing w:val="1"/>
          <w:sz w:val="20"/>
          <w:szCs w:val="20"/>
        </w:rPr>
        <w:t>an</w:t>
      </w:r>
      <w:r>
        <w:rPr>
          <w:rFonts w:ascii="Calibri" w:hAnsi="Calibri" w:cs="Calibri"/>
          <w:sz w:val="20"/>
          <w:szCs w:val="20"/>
        </w:rPr>
        <w:t>g</w:t>
      </w:r>
      <w:r>
        <w:rPr>
          <w:rFonts w:ascii="Calibri" w:hAnsi="Calibri" w:cs="Calibri"/>
          <w:spacing w:val="-1"/>
          <w:sz w:val="20"/>
          <w:szCs w:val="20"/>
        </w:rPr>
        <w:t>s</w:t>
      </w:r>
      <w:r>
        <w:rPr>
          <w:rFonts w:ascii="Calibri" w:hAnsi="Calibri" w:cs="Calibri"/>
          <w:sz w:val="20"/>
          <w:szCs w:val="20"/>
        </w:rPr>
        <w:t>t</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w:t>
      </w:r>
    </w:p>
    <w:p w:rsidR="00215900" w:rsidRDefault="00215900" w:rsidP="00215900">
      <w:pPr>
        <w:autoSpaceDE w:val="0"/>
        <w:autoSpaceDN w:val="0"/>
        <w:adjustRightInd w:val="0"/>
        <w:spacing w:before="6" w:line="190" w:lineRule="exact"/>
        <w:rPr>
          <w:rFonts w:ascii="Calibri" w:hAnsi="Calibri" w:cs="Calibri"/>
          <w:sz w:val="19"/>
          <w:szCs w:val="19"/>
        </w:rPr>
      </w:pPr>
    </w:p>
    <w:p w:rsidR="00215900" w:rsidDel="00CA7DDF" w:rsidRDefault="00215900" w:rsidP="00CA7DDF">
      <w:pPr>
        <w:autoSpaceDE w:val="0"/>
        <w:autoSpaceDN w:val="0"/>
        <w:adjustRightInd w:val="0"/>
        <w:spacing w:line="240" w:lineRule="auto"/>
        <w:ind w:left="903" w:right="-20"/>
        <w:rPr>
          <w:del w:id="0" w:author="Kees" w:date="2016-03-21T16:32:00Z"/>
          <w:rFonts w:ascii="Calibri" w:hAnsi="Calibri" w:cs="Calibri"/>
          <w:sz w:val="20"/>
          <w:szCs w:val="20"/>
        </w:rPr>
      </w:pPr>
      <w:r>
        <w:rPr>
          <w:rFonts w:ascii="Calibri" w:hAnsi="Calibri" w:cs="Calibri"/>
          <w:sz w:val="20"/>
          <w:szCs w:val="20"/>
        </w:rPr>
        <w:t>De</w:t>
      </w:r>
      <w:r>
        <w:rPr>
          <w:rFonts w:ascii="Calibri" w:hAnsi="Calibri" w:cs="Calibri"/>
          <w:spacing w:val="-2"/>
          <w:sz w:val="20"/>
          <w:szCs w:val="20"/>
        </w:rPr>
        <w:t xml:space="preserve"> </w:t>
      </w:r>
      <w:r>
        <w:rPr>
          <w:rFonts w:ascii="Calibri" w:hAnsi="Calibri" w:cs="Calibri"/>
          <w:spacing w:val="-1"/>
          <w:sz w:val="20"/>
          <w:szCs w:val="20"/>
        </w:rPr>
        <w:t>w</w:t>
      </w:r>
      <w:r>
        <w:rPr>
          <w:rFonts w:ascii="Calibri" w:hAnsi="Calibri" w:cs="Calibri"/>
          <w:sz w:val="20"/>
          <w:szCs w:val="20"/>
        </w:rPr>
        <w:t>i</w:t>
      </w:r>
      <w:r>
        <w:rPr>
          <w:rFonts w:ascii="Calibri" w:hAnsi="Calibri" w:cs="Calibri"/>
          <w:spacing w:val="3"/>
          <w:sz w:val="20"/>
          <w:szCs w:val="20"/>
        </w:rPr>
        <w:t>n</w:t>
      </w:r>
      <w:r>
        <w:rPr>
          <w:rFonts w:ascii="Calibri" w:hAnsi="Calibri" w:cs="Calibri"/>
          <w:spacing w:val="-1"/>
          <w:sz w:val="20"/>
          <w:szCs w:val="20"/>
        </w:rPr>
        <w:t>s</w:t>
      </w:r>
      <w:r>
        <w:rPr>
          <w:rFonts w:ascii="Calibri" w:hAnsi="Calibri" w:cs="Calibri"/>
          <w:sz w:val="20"/>
          <w:szCs w:val="20"/>
        </w:rPr>
        <w:t>t</w:t>
      </w:r>
      <w:r>
        <w:rPr>
          <w:rFonts w:ascii="Calibri" w:hAnsi="Calibri" w:cs="Calibri"/>
          <w:spacing w:val="-3"/>
          <w:sz w:val="20"/>
          <w:szCs w:val="20"/>
        </w:rPr>
        <w:t xml:space="preserve"> </w:t>
      </w:r>
      <w:r>
        <w:rPr>
          <w:rFonts w:ascii="Calibri" w:hAnsi="Calibri" w:cs="Calibri"/>
          <w:spacing w:val="-1"/>
          <w:sz w:val="20"/>
          <w:szCs w:val="20"/>
        </w:rPr>
        <w:t>–e</w:t>
      </w:r>
      <w:r>
        <w:rPr>
          <w:rFonts w:ascii="Calibri" w:hAnsi="Calibri" w:cs="Calibri"/>
          <w:sz w:val="20"/>
          <w:szCs w:val="20"/>
        </w:rPr>
        <w:t>n</w:t>
      </w:r>
      <w:r>
        <w:rPr>
          <w:rFonts w:ascii="Calibri" w:hAnsi="Calibri" w:cs="Calibri"/>
          <w:spacing w:val="1"/>
          <w:sz w:val="20"/>
          <w:szCs w:val="20"/>
        </w:rPr>
        <w:t xml:space="preserve"> </w:t>
      </w:r>
      <w:r>
        <w:rPr>
          <w:rFonts w:ascii="Calibri" w:hAnsi="Calibri" w:cs="Calibri"/>
          <w:spacing w:val="-1"/>
          <w:sz w:val="20"/>
          <w:szCs w:val="20"/>
        </w:rPr>
        <w:t>ve</w:t>
      </w:r>
      <w:r>
        <w:rPr>
          <w:rFonts w:ascii="Calibri" w:hAnsi="Calibri" w:cs="Calibri"/>
          <w:sz w:val="20"/>
          <w:szCs w:val="20"/>
        </w:rPr>
        <w:t>rl</w:t>
      </w:r>
      <w:r>
        <w:rPr>
          <w:rFonts w:ascii="Calibri" w:hAnsi="Calibri" w:cs="Calibri"/>
          <w:spacing w:val="2"/>
          <w:sz w:val="20"/>
          <w:szCs w:val="20"/>
        </w:rPr>
        <w:t>i</w:t>
      </w:r>
      <w:r>
        <w:rPr>
          <w:rFonts w:ascii="Calibri" w:hAnsi="Calibri" w:cs="Calibri"/>
          <w:spacing w:val="-1"/>
          <w:sz w:val="20"/>
          <w:szCs w:val="20"/>
        </w:rPr>
        <w:t>e</w:t>
      </w:r>
      <w:r>
        <w:rPr>
          <w:rFonts w:ascii="Calibri" w:hAnsi="Calibri" w:cs="Calibri"/>
          <w:spacing w:val="1"/>
          <w:sz w:val="20"/>
          <w:szCs w:val="20"/>
        </w:rPr>
        <w:t>s</w:t>
      </w:r>
      <w:r>
        <w:rPr>
          <w:rFonts w:ascii="Calibri" w:hAnsi="Calibri" w:cs="Calibri"/>
          <w:sz w:val="20"/>
          <w:szCs w:val="20"/>
        </w:rPr>
        <w:t>r</w:t>
      </w:r>
      <w:r>
        <w:rPr>
          <w:rFonts w:ascii="Calibri" w:hAnsi="Calibri" w:cs="Calibri"/>
          <w:spacing w:val="-1"/>
          <w:sz w:val="20"/>
          <w:szCs w:val="20"/>
        </w:rPr>
        <w:t>e</w:t>
      </w:r>
      <w:r>
        <w:rPr>
          <w:rFonts w:ascii="Calibri" w:hAnsi="Calibri" w:cs="Calibri"/>
          <w:spacing w:val="1"/>
          <w:sz w:val="20"/>
          <w:szCs w:val="20"/>
        </w:rPr>
        <w:t>k</w:t>
      </w:r>
      <w:r>
        <w:rPr>
          <w:rFonts w:ascii="Calibri" w:hAnsi="Calibri" w:cs="Calibri"/>
          <w:spacing w:val="-1"/>
          <w:sz w:val="20"/>
          <w:szCs w:val="20"/>
        </w:rPr>
        <w:t>e</w:t>
      </w:r>
      <w:r>
        <w:rPr>
          <w:rFonts w:ascii="Calibri" w:hAnsi="Calibri" w:cs="Calibri"/>
          <w:spacing w:val="1"/>
          <w:sz w:val="20"/>
          <w:szCs w:val="20"/>
        </w:rPr>
        <w:t>n</w:t>
      </w:r>
      <w:r>
        <w:rPr>
          <w:rFonts w:ascii="Calibri" w:hAnsi="Calibri" w:cs="Calibri"/>
          <w:sz w:val="20"/>
          <w:szCs w:val="20"/>
        </w:rPr>
        <w:t>i</w:t>
      </w:r>
      <w:r>
        <w:rPr>
          <w:rFonts w:ascii="Calibri" w:hAnsi="Calibri" w:cs="Calibri"/>
          <w:spacing w:val="1"/>
          <w:sz w:val="20"/>
          <w:szCs w:val="20"/>
        </w:rPr>
        <w:t>n</w:t>
      </w:r>
      <w:r>
        <w:rPr>
          <w:rFonts w:ascii="Calibri" w:hAnsi="Calibri" w:cs="Calibri"/>
          <w:sz w:val="20"/>
          <w:szCs w:val="20"/>
        </w:rPr>
        <w:t>g</w:t>
      </w:r>
      <w:r>
        <w:rPr>
          <w:rFonts w:ascii="Calibri" w:hAnsi="Calibri" w:cs="Calibri"/>
          <w:spacing w:val="-9"/>
          <w:sz w:val="20"/>
          <w:szCs w:val="20"/>
        </w:rPr>
        <w:t xml:space="preserve"> </w:t>
      </w:r>
      <w:r>
        <w:rPr>
          <w:rFonts w:ascii="Calibri" w:hAnsi="Calibri" w:cs="Calibri"/>
          <w:spacing w:val="1"/>
          <w:sz w:val="20"/>
          <w:szCs w:val="20"/>
        </w:rPr>
        <w:t>o</w:t>
      </w:r>
      <w:r>
        <w:rPr>
          <w:rFonts w:ascii="Calibri" w:hAnsi="Calibri" w:cs="Calibri"/>
          <w:spacing w:val="-1"/>
          <w:sz w:val="20"/>
          <w:szCs w:val="20"/>
        </w:rPr>
        <w:t>ve</w:t>
      </w:r>
      <w:r>
        <w:rPr>
          <w:rFonts w:ascii="Calibri" w:hAnsi="Calibri" w:cs="Calibri"/>
          <w:sz w:val="20"/>
          <w:szCs w:val="20"/>
        </w:rPr>
        <w:t>r</w:t>
      </w:r>
      <w:r>
        <w:rPr>
          <w:rFonts w:ascii="Calibri" w:hAnsi="Calibri" w:cs="Calibri"/>
          <w:spacing w:val="-3"/>
          <w:sz w:val="20"/>
          <w:szCs w:val="20"/>
        </w:rPr>
        <w:t xml:space="preserve"> </w:t>
      </w:r>
      <w:r>
        <w:rPr>
          <w:rFonts w:ascii="Calibri" w:hAnsi="Calibri" w:cs="Calibri"/>
          <w:spacing w:val="1"/>
          <w:sz w:val="20"/>
          <w:szCs w:val="20"/>
        </w:rPr>
        <w:t>h</w:t>
      </w:r>
      <w:r>
        <w:rPr>
          <w:rFonts w:ascii="Calibri" w:hAnsi="Calibri" w:cs="Calibri"/>
          <w:spacing w:val="-1"/>
          <w:sz w:val="20"/>
          <w:szCs w:val="20"/>
        </w:rPr>
        <w:t>e</w:t>
      </w:r>
      <w:r>
        <w:rPr>
          <w:rFonts w:ascii="Calibri" w:hAnsi="Calibri" w:cs="Calibri"/>
          <w:sz w:val="20"/>
          <w:szCs w:val="20"/>
        </w:rPr>
        <w:t>t</w:t>
      </w:r>
      <w:r>
        <w:rPr>
          <w:rFonts w:ascii="Calibri" w:hAnsi="Calibri" w:cs="Calibri"/>
          <w:spacing w:val="-2"/>
          <w:sz w:val="20"/>
          <w:szCs w:val="20"/>
        </w:rPr>
        <w:t xml:space="preserve"> </w:t>
      </w:r>
      <w:r>
        <w:rPr>
          <w:rFonts w:ascii="Calibri" w:hAnsi="Calibri" w:cs="Calibri"/>
          <w:spacing w:val="1"/>
          <w:sz w:val="20"/>
          <w:szCs w:val="20"/>
        </w:rPr>
        <w:t>bo</w:t>
      </w:r>
      <w:r>
        <w:rPr>
          <w:rFonts w:ascii="Calibri" w:hAnsi="Calibri" w:cs="Calibri"/>
          <w:spacing w:val="-1"/>
          <w:sz w:val="20"/>
          <w:szCs w:val="20"/>
        </w:rPr>
        <w:t>e</w:t>
      </w:r>
      <w:r>
        <w:rPr>
          <w:rFonts w:ascii="Calibri" w:hAnsi="Calibri" w:cs="Calibri"/>
          <w:spacing w:val="1"/>
          <w:sz w:val="20"/>
          <w:szCs w:val="20"/>
        </w:rPr>
        <w:t>k</w:t>
      </w:r>
      <w:r>
        <w:rPr>
          <w:rFonts w:ascii="Calibri" w:hAnsi="Calibri" w:cs="Calibri"/>
          <w:sz w:val="20"/>
          <w:szCs w:val="20"/>
        </w:rPr>
        <w:t>j</w:t>
      </w:r>
      <w:r>
        <w:rPr>
          <w:rFonts w:ascii="Calibri" w:hAnsi="Calibri" w:cs="Calibri"/>
          <w:spacing w:val="1"/>
          <w:sz w:val="20"/>
          <w:szCs w:val="20"/>
        </w:rPr>
        <w:t>aa</w:t>
      </w:r>
      <w:r>
        <w:rPr>
          <w:rFonts w:ascii="Calibri" w:hAnsi="Calibri" w:cs="Calibri"/>
          <w:sz w:val="20"/>
          <w:szCs w:val="20"/>
        </w:rPr>
        <w:t>r</w:t>
      </w:r>
      <w:r>
        <w:rPr>
          <w:rFonts w:ascii="Calibri" w:hAnsi="Calibri" w:cs="Calibri"/>
          <w:spacing w:val="-6"/>
          <w:sz w:val="20"/>
          <w:szCs w:val="20"/>
        </w:rPr>
        <w:t xml:space="preserve"> </w:t>
      </w:r>
      <w:r>
        <w:rPr>
          <w:rFonts w:ascii="Calibri" w:hAnsi="Calibri" w:cs="Calibri"/>
          <w:sz w:val="20"/>
          <w:szCs w:val="20"/>
        </w:rPr>
        <w:t>20</w:t>
      </w:r>
      <w:r>
        <w:rPr>
          <w:rFonts w:ascii="Calibri" w:hAnsi="Calibri" w:cs="Calibri"/>
          <w:spacing w:val="2"/>
          <w:sz w:val="20"/>
          <w:szCs w:val="20"/>
        </w:rPr>
        <w:t>1</w:t>
      </w:r>
      <w:r w:rsidR="007C46C7">
        <w:rPr>
          <w:rFonts w:ascii="Calibri" w:hAnsi="Calibri" w:cs="Calibri"/>
          <w:spacing w:val="2"/>
          <w:sz w:val="20"/>
          <w:szCs w:val="20"/>
        </w:rPr>
        <w:t>5</w:t>
      </w:r>
      <w:r>
        <w:rPr>
          <w:rFonts w:ascii="Calibri" w:hAnsi="Calibri" w:cs="Calibri"/>
          <w:spacing w:val="-4"/>
          <w:sz w:val="20"/>
          <w:szCs w:val="20"/>
        </w:rPr>
        <w:t xml:space="preserve"> </w:t>
      </w:r>
      <w:r>
        <w:rPr>
          <w:rFonts w:ascii="Calibri" w:hAnsi="Calibri" w:cs="Calibri"/>
          <w:spacing w:val="-1"/>
          <w:sz w:val="20"/>
          <w:szCs w:val="20"/>
        </w:rPr>
        <w:t>s</w:t>
      </w:r>
      <w:r>
        <w:rPr>
          <w:rFonts w:ascii="Calibri" w:hAnsi="Calibri" w:cs="Calibri"/>
          <w:sz w:val="20"/>
          <w:szCs w:val="20"/>
        </w:rPr>
        <w:t>l</w:t>
      </w:r>
      <w:r>
        <w:rPr>
          <w:rFonts w:ascii="Calibri" w:hAnsi="Calibri" w:cs="Calibri"/>
          <w:spacing w:val="1"/>
          <w:sz w:val="20"/>
          <w:szCs w:val="20"/>
        </w:rPr>
        <w:t>u</w:t>
      </w:r>
      <w:r>
        <w:rPr>
          <w:rFonts w:ascii="Calibri" w:hAnsi="Calibri" w:cs="Calibri"/>
          <w:sz w:val="20"/>
          <w:szCs w:val="20"/>
        </w:rPr>
        <w:t>it</w:t>
      </w:r>
      <w:r>
        <w:rPr>
          <w:rFonts w:ascii="Calibri" w:hAnsi="Calibri" w:cs="Calibri"/>
          <w:spacing w:val="-2"/>
          <w:sz w:val="20"/>
          <w:szCs w:val="20"/>
        </w:rPr>
        <w:t xml:space="preserve"> </w:t>
      </w:r>
      <w:r>
        <w:rPr>
          <w:rFonts w:ascii="Calibri" w:hAnsi="Calibri" w:cs="Calibri"/>
          <w:spacing w:val="3"/>
          <w:sz w:val="20"/>
          <w:szCs w:val="20"/>
        </w:rPr>
        <w:t>a</w:t>
      </w:r>
      <w:r>
        <w:rPr>
          <w:rFonts w:ascii="Calibri" w:hAnsi="Calibri" w:cs="Calibri"/>
          <w:sz w:val="20"/>
          <w:szCs w:val="20"/>
        </w:rPr>
        <w:t>f</w:t>
      </w:r>
      <w:r>
        <w:rPr>
          <w:rFonts w:ascii="Calibri" w:hAnsi="Calibri" w:cs="Calibri"/>
          <w:spacing w:val="-2"/>
          <w:sz w:val="20"/>
          <w:szCs w:val="20"/>
        </w:rPr>
        <w:t xml:space="preserve"> </w:t>
      </w:r>
      <w:r>
        <w:rPr>
          <w:rFonts w:ascii="Calibri" w:hAnsi="Calibri" w:cs="Calibri"/>
          <w:spacing w:val="-1"/>
          <w:sz w:val="20"/>
          <w:szCs w:val="20"/>
        </w:rPr>
        <w:t>me</w:t>
      </w:r>
      <w:r>
        <w:rPr>
          <w:rFonts w:ascii="Calibri" w:hAnsi="Calibri" w:cs="Calibri"/>
          <w:sz w:val="20"/>
          <w:szCs w:val="20"/>
        </w:rPr>
        <w:t xml:space="preserve">t </w:t>
      </w:r>
      <w:r>
        <w:rPr>
          <w:rFonts w:ascii="Calibri" w:hAnsi="Calibri" w:cs="Calibri"/>
          <w:spacing w:val="-1"/>
          <w:sz w:val="20"/>
          <w:szCs w:val="20"/>
        </w:rPr>
        <w:t>ee</w:t>
      </w:r>
      <w:r>
        <w:rPr>
          <w:rFonts w:ascii="Calibri" w:hAnsi="Calibri" w:cs="Calibri"/>
          <w:sz w:val="20"/>
          <w:szCs w:val="20"/>
        </w:rPr>
        <w:t>n</w:t>
      </w:r>
      <w:r>
        <w:rPr>
          <w:rFonts w:ascii="Calibri" w:hAnsi="Calibri" w:cs="Calibri"/>
          <w:spacing w:val="-2"/>
          <w:sz w:val="20"/>
          <w:szCs w:val="20"/>
        </w:rPr>
        <w:t xml:space="preserve"> </w:t>
      </w:r>
      <w:r>
        <w:rPr>
          <w:rFonts w:ascii="Calibri" w:hAnsi="Calibri" w:cs="Calibri"/>
          <w:spacing w:val="1"/>
          <w:sz w:val="20"/>
          <w:szCs w:val="20"/>
        </w:rPr>
        <w:t>p</w:t>
      </w:r>
      <w:r>
        <w:rPr>
          <w:rFonts w:ascii="Calibri" w:hAnsi="Calibri" w:cs="Calibri"/>
          <w:sz w:val="20"/>
          <w:szCs w:val="20"/>
        </w:rPr>
        <w:t>o</w:t>
      </w:r>
      <w:r>
        <w:rPr>
          <w:rFonts w:ascii="Calibri" w:hAnsi="Calibri" w:cs="Calibri"/>
          <w:spacing w:val="-1"/>
          <w:sz w:val="20"/>
          <w:szCs w:val="20"/>
        </w:rPr>
        <w:t>s</w:t>
      </w:r>
      <w:r>
        <w:rPr>
          <w:rFonts w:ascii="Calibri" w:hAnsi="Calibri" w:cs="Calibri"/>
          <w:sz w:val="20"/>
          <w:szCs w:val="20"/>
        </w:rPr>
        <w:t>it</w:t>
      </w:r>
      <w:r>
        <w:rPr>
          <w:rFonts w:ascii="Calibri" w:hAnsi="Calibri" w:cs="Calibri"/>
          <w:spacing w:val="2"/>
          <w:sz w:val="20"/>
          <w:szCs w:val="20"/>
        </w:rPr>
        <w:t>i</w:t>
      </w:r>
      <w:r>
        <w:rPr>
          <w:rFonts w:ascii="Calibri" w:hAnsi="Calibri" w:cs="Calibri"/>
          <w:spacing w:val="-1"/>
          <w:sz w:val="20"/>
          <w:szCs w:val="20"/>
        </w:rPr>
        <w:t>e</w:t>
      </w:r>
      <w:r>
        <w:rPr>
          <w:rFonts w:ascii="Calibri" w:hAnsi="Calibri" w:cs="Calibri"/>
          <w:sz w:val="20"/>
          <w:szCs w:val="20"/>
        </w:rPr>
        <w:t>f</w:t>
      </w:r>
      <w:r>
        <w:rPr>
          <w:rFonts w:ascii="Calibri" w:hAnsi="Calibri" w:cs="Calibri"/>
          <w:spacing w:val="-6"/>
          <w:sz w:val="20"/>
          <w:szCs w:val="20"/>
        </w:rPr>
        <w:t xml:space="preserve"> </w:t>
      </w:r>
      <w:r>
        <w:rPr>
          <w:rFonts w:ascii="Calibri" w:hAnsi="Calibri" w:cs="Calibri"/>
          <w:spacing w:val="-1"/>
          <w:sz w:val="20"/>
          <w:szCs w:val="20"/>
        </w:rPr>
        <w:t>s</w:t>
      </w:r>
      <w:r>
        <w:rPr>
          <w:rFonts w:ascii="Calibri" w:hAnsi="Calibri" w:cs="Calibri"/>
          <w:spacing w:val="3"/>
          <w:sz w:val="20"/>
          <w:szCs w:val="20"/>
        </w:rPr>
        <w:t>a</w:t>
      </w:r>
      <w:r>
        <w:rPr>
          <w:rFonts w:ascii="Calibri" w:hAnsi="Calibri" w:cs="Calibri"/>
          <w:sz w:val="20"/>
          <w:szCs w:val="20"/>
        </w:rPr>
        <w:t>l</w:t>
      </w:r>
      <w:r>
        <w:rPr>
          <w:rFonts w:ascii="Calibri" w:hAnsi="Calibri" w:cs="Calibri"/>
          <w:spacing w:val="1"/>
          <w:sz w:val="20"/>
          <w:szCs w:val="20"/>
        </w:rPr>
        <w:t>d</w:t>
      </w:r>
      <w:r>
        <w:rPr>
          <w:rFonts w:ascii="Calibri" w:hAnsi="Calibri" w:cs="Calibri"/>
          <w:sz w:val="20"/>
          <w:szCs w:val="20"/>
        </w:rPr>
        <w:t>o</w:t>
      </w:r>
      <w:r>
        <w:rPr>
          <w:rFonts w:ascii="Calibri" w:hAnsi="Calibri" w:cs="Calibri"/>
          <w:spacing w:val="-3"/>
          <w:sz w:val="20"/>
          <w:szCs w:val="20"/>
        </w:rPr>
        <w:t xml:space="preserve"> </w:t>
      </w:r>
      <w:r>
        <w:rPr>
          <w:rFonts w:ascii="Calibri" w:hAnsi="Calibri" w:cs="Calibri"/>
          <w:spacing w:val="-1"/>
          <w:sz w:val="20"/>
          <w:szCs w:val="20"/>
        </w:rPr>
        <w:t>v</w:t>
      </w:r>
      <w:r>
        <w:rPr>
          <w:rFonts w:ascii="Calibri" w:hAnsi="Calibri" w:cs="Calibri"/>
          <w:spacing w:val="1"/>
          <w:sz w:val="20"/>
          <w:szCs w:val="20"/>
        </w:rPr>
        <w:t>a</w:t>
      </w:r>
      <w:r>
        <w:rPr>
          <w:rFonts w:ascii="Calibri" w:hAnsi="Calibri" w:cs="Calibri"/>
          <w:sz w:val="20"/>
          <w:szCs w:val="20"/>
        </w:rPr>
        <w:t>n</w:t>
      </w:r>
      <w:r w:rsidR="006B1AD8">
        <w:rPr>
          <w:rFonts w:ascii="Calibri" w:hAnsi="Calibri" w:cs="Calibri"/>
          <w:sz w:val="20"/>
          <w:szCs w:val="20"/>
        </w:rPr>
        <w:t xml:space="preserve"> € 4355,69</w:t>
      </w:r>
    </w:p>
    <w:p w:rsidR="00CA7DDF" w:rsidRDefault="00CA7DDF" w:rsidP="00CA7DDF">
      <w:pPr>
        <w:autoSpaceDE w:val="0"/>
        <w:autoSpaceDN w:val="0"/>
        <w:adjustRightInd w:val="0"/>
        <w:spacing w:line="240" w:lineRule="auto"/>
        <w:ind w:left="903" w:right="-20"/>
        <w:rPr>
          <w:rFonts w:ascii="Calibri" w:hAnsi="Calibri" w:cs="Calibri"/>
          <w:sz w:val="20"/>
          <w:szCs w:val="20"/>
        </w:rPr>
      </w:pPr>
    </w:p>
    <w:tbl>
      <w:tblPr>
        <w:tblW w:w="9880" w:type="dxa"/>
        <w:tblInd w:w="55" w:type="dxa"/>
        <w:tblCellMar>
          <w:left w:w="70" w:type="dxa"/>
          <w:right w:w="70" w:type="dxa"/>
        </w:tblCellMar>
        <w:tblLook w:val="04A0" w:firstRow="1" w:lastRow="0" w:firstColumn="1" w:lastColumn="0" w:noHBand="0" w:noVBand="1"/>
      </w:tblPr>
      <w:tblGrid>
        <w:gridCol w:w="996"/>
        <w:gridCol w:w="960"/>
        <w:gridCol w:w="960"/>
        <w:gridCol w:w="960"/>
        <w:gridCol w:w="960"/>
        <w:gridCol w:w="960"/>
        <w:gridCol w:w="960"/>
        <w:gridCol w:w="1100"/>
        <w:gridCol w:w="960"/>
        <w:gridCol w:w="1100"/>
      </w:tblGrid>
      <w:tr w:rsidR="00CA7DDF" w:rsidRPr="00CA7DDF" w:rsidTr="00CA7DDF">
        <w:trPr>
          <w:trHeight w:val="300"/>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Calibri" w:eastAsia="Times New Roman" w:hAnsi="Calibri" w:cs="Times New Roman"/>
                <w:color w:val="000000"/>
                <w:lang w:eastAsia="nl-NL"/>
              </w:rPr>
            </w:pPr>
          </w:p>
        </w:tc>
      </w:tr>
      <w:tr w:rsidR="00CA7DDF" w:rsidRPr="00CA7DDF" w:rsidTr="00CA7DDF">
        <w:trPr>
          <w:trHeight w:val="315"/>
        </w:trPr>
        <w:tc>
          <w:tcPr>
            <w:tcW w:w="5760" w:type="dxa"/>
            <w:gridSpan w:val="6"/>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Verlies - en winstrekening Inloophuis Uitzicht 2015</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2015</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2014</w:t>
            </w:r>
          </w:p>
        </w:tc>
      </w:tr>
      <w:tr w:rsidR="00CA7DDF" w:rsidRPr="00CA7DDF" w:rsidTr="00CA7DDF">
        <w:trPr>
          <w:trHeight w:val="315"/>
        </w:trPr>
        <w:tc>
          <w:tcPr>
            <w:tcW w:w="1920" w:type="dxa"/>
            <w:gridSpan w:val="2"/>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Inkomsten</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w:t>
            </w:r>
          </w:p>
        </w:tc>
      </w:tr>
      <w:tr w:rsidR="00CA7DDF" w:rsidRPr="00CA7DDF" w:rsidTr="00CA7DDF">
        <w:trPr>
          <w:trHeight w:val="315"/>
        </w:trPr>
        <w:tc>
          <w:tcPr>
            <w:tcW w:w="2880" w:type="dxa"/>
            <w:gridSpan w:val="3"/>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Saldo per 1 januari 2015</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2.894,07</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1.483,79</w:t>
            </w: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3840" w:type="dxa"/>
            <w:gridSpan w:val="4"/>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Bijdragen Kerkgenootschappen</w:t>
            </w:r>
          </w:p>
        </w:tc>
        <w:tc>
          <w:tcPr>
            <w:tcW w:w="2880" w:type="dxa"/>
            <w:gridSpan w:val="3"/>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Diaconie Protestantse kerk</w:t>
            </w: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1.017,13</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1.708,44</w:t>
            </w: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920" w:type="dxa"/>
            <w:gridSpan w:val="2"/>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GKV Gorinchem</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829,06</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2880" w:type="dxa"/>
            <w:gridSpan w:val="3"/>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Eenmalige gift Chr. Ger.</w:t>
            </w: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750</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2880" w:type="dxa"/>
            <w:gridSpan w:val="3"/>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Fooienpot Inloophuis</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34,5</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68,75</w:t>
            </w:r>
          </w:p>
        </w:tc>
      </w:tr>
      <w:tr w:rsidR="00CA7DDF" w:rsidRPr="00CA7DDF" w:rsidTr="00CA7DDF">
        <w:trPr>
          <w:trHeight w:val="315"/>
        </w:trPr>
        <w:tc>
          <w:tcPr>
            <w:tcW w:w="1920" w:type="dxa"/>
            <w:gridSpan w:val="2"/>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Schilderijen</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10</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4800" w:type="dxa"/>
            <w:gridSpan w:val="5"/>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Externe bijdrage Rabo steuntje in de rug</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41,76</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21,12</w:t>
            </w: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30"/>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single" w:sz="4" w:space="0" w:color="auto"/>
              <w:left w:val="nil"/>
              <w:bottom w:val="double" w:sz="6" w:space="0" w:color="auto"/>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5.576,52</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single" w:sz="4" w:space="0" w:color="auto"/>
              <w:left w:val="nil"/>
              <w:bottom w:val="double" w:sz="6" w:space="0" w:color="auto"/>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3.282,10</w:t>
            </w:r>
          </w:p>
        </w:tc>
      </w:tr>
      <w:tr w:rsidR="00CA7DDF" w:rsidRPr="00CA7DDF" w:rsidTr="00CA7DDF">
        <w:trPr>
          <w:trHeight w:val="330"/>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Uitgaven</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Huur</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600</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15"/>
        </w:trPr>
        <w:tc>
          <w:tcPr>
            <w:tcW w:w="2880" w:type="dxa"/>
            <w:gridSpan w:val="3"/>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Verzekering bestuur</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150,66</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118,8</w:t>
            </w:r>
          </w:p>
        </w:tc>
      </w:tr>
      <w:tr w:rsidR="00CA7DDF" w:rsidRPr="00CA7DDF" w:rsidTr="00CA7DDF">
        <w:trPr>
          <w:trHeight w:val="315"/>
        </w:trPr>
        <w:tc>
          <w:tcPr>
            <w:tcW w:w="2880" w:type="dxa"/>
            <w:gridSpan w:val="3"/>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Boodschappen inloophuis</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293,53</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213,96</w:t>
            </w:r>
          </w:p>
        </w:tc>
      </w:tr>
      <w:tr w:rsidR="00CA7DDF" w:rsidRPr="00CA7DDF" w:rsidTr="00CA7DDF">
        <w:trPr>
          <w:trHeight w:val="315"/>
        </w:trPr>
        <w:tc>
          <w:tcPr>
            <w:tcW w:w="1920" w:type="dxa"/>
            <w:gridSpan w:val="2"/>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 xml:space="preserve">Contributies </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Dak</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50</w:t>
            </w:r>
          </w:p>
        </w:tc>
      </w:tr>
      <w:tr w:rsidR="00CA7DDF" w:rsidRPr="00CA7DDF" w:rsidTr="00CA7DDF">
        <w:trPr>
          <w:trHeight w:val="315"/>
        </w:trPr>
        <w:tc>
          <w:tcPr>
            <w:tcW w:w="1920" w:type="dxa"/>
            <w:gridSpan w:val="2"/>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Bankkosten</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55,64</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5,27</w:t>
            </w:r>
          </w:p>
        </w:tc>
      </w:tr>
      <w:tr w:rsidR="00CA7DDF" w:rsidRPr="00CA7DDF" w:rsidTr="00CA7DDF">
        <w:trPr>
          <w:trHeight w:val="315"/>
        </w:trPr>
        <w:tc>
          <w:tcPr>
            <w:tcW w:w="3840" w:type="dxa"/>
            <w:gridSpan w:val="4"/>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 xml:space="preserve">Administratiekosten </w:t>
            </w:r>
            <w:proofErr w:type="spellStart"/>
            <w:r w:rsidRPr="00CA7DDF">
              <w:rPr>
                <w:rFonts w:ascii="Bookman Old Style" w:eastAsia="Times New Roman" w:hAnsi="Bookman Old Style" w:cs="Times New Roman"/>
                <w:color w:val="000000"/>
                <w:sz w:val="20"/>
                <w:szCs w:val="20"/>
                <w:lang w:eastAsia="nl-NL"/>
              </w:rPr>
              <w:t>WEB-site</w:t>
            </w:r>
            <w:proofErr w:type="spellEnd"/>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121</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30"/>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single" w:sz="4" w:space="0" w:color="auto"/>
              <w:left w:val="nil"/>
              <w:bottom w:val="double" w:sz="6" w:space="0" w:color="auto"/>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1.220,83</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single" w:sz="4" w:space="0" w:color="auto"/>
              <w:left w:val="nil"/>
              <w:bottom w:val="double" w:sz="6" w:space="0" w:color="auto"/>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388,03</w:t>
            </w:r>
          </w:p>
        </w:tc>
      </w:tr>
      <w:tr w:rsidR="00CA7DDF" w:rsidRPr="00CA7DDF" w:rsidTr="00CA7DDF">
        <w:trPr>
          <w:trHeight w:val="330"/>
        </w:trPr>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r>
      <w:tr w:rsidR="00CA7DDF" w:rsidRPr="00CA7DDF" w:rsidTr="00CA7DDF">
        <w:trPr>
          <w:trHeight w:val="330"/>
        </w:trPr>
        <w:tc>
          <w:tcPr>
            <w:tcW w:w="2880" w:type="dxa"/>
            <w:gridSpan w:val="3"/>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Saldo per 31 december 2015</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double" w:sz="6" w:space="0" w:color="auto"/>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4.355,69</w:t>
            </w:r>
          </w:p>
        </w:tc>
        <w:tc>
          <w:tcPr>
            <w:tcW w:w="96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rPr>
                <w:rFonts w:ascii="Bookman Old Style" w:eastAsia="Times New Roman" w:hAnsi="Bookman Old Style" w:cs="Times New Roman"/>
                <w:color w:val="000000"/>
                <w:sz w:val="20"/>
                <w:szCs w:val="20"/>
                <w:lang w:eastAsia="nl-NL"/>
              </w:rPr>
            </w:pPr>
          </w:p>
        </w:tc>
        <w:tc>
          <w:tcPr>
            <w:tcW w:w="1100" w:type="dxa"/>
            <w:tcBorders>
              <w:top w:val="nil"/>
              <w:left w:val="nil"/>
              <w:bottom w:val="nil"/>
              <w:right w:val="nil"/>
            </w:tcBorders>
            <w:shd w:val="clear" w:color="auto" w:fill="auto"/>
            <w:noWrap/>
            <w:vAlign w:val="bottom"/>
            <w:hideMark/>
          </w:tcPr>
          <w:p w:rsidR="00CA7DDF" w:rsidRPr="00CA7DDF" w:rsidRDefault="00CA7DDF" w:rsidP="00CA7DDF">
            <w:pPr>
              <w:spacing w:line="240" w:lineRule="auto"/>
              <w:jc w:val="right"/>
              <w:rPr>
                <w:rFonts w:ascii="Bookman Old Style" w:eastAsia="Times New Roman" w:hAnsi="Bookman Old Style" w:cs="Times New Roman"/>
                <w:color w:val="000000"/>
                <w:sz w:val="20"/>
                <w:szCs w:val="20"/>
                <w:lang w:eastAsia="nl-NL"/>
              </w:rPr>
            </w:pPr>
            <w:r w:rsidRPr="00CA7DDF">
              <w:rPr>
                <w:rFonts w:ascii="Bookman Old Style" w:eastAsia="Times New Roman" w:hAnsi="Bookman Old Style" w:cs="Times New Roman"/>
                <w:color w:val="000000"/>
                <w:sz w:val="20"/>
                <w:szCs w:val="20"/>
                <w:lang w:eastAsia="nl-NL"/>
              </w:rPr>
              <w:t>2.894,07</w:t>
            </w:r>
          </w:p>
        </w:tc>
      </w:tr>
    </w:tbl>
    <w:p w:rsidR="00CA7DDF" w:rsidRDefault="00CA7DDF" w:rsidP="00CA7DDF">
      <w:pPr>
        <w:autoSpaceDE w:val="0"/>
        <w:autoSpaceDN w:val="0"/>
        <w:adjustRightInd w:val="0"/>
        <w:spacing w:line="240" w:lineRule="auto"/>
        <w:ind w:left="903" w:right="-20"/>
        <w:rPr>
          <w:rFonts w:ascii="Calibri" w:hAnsi="Calibri" w:cs="Calibri"/>
          <w:sz w:val="20"/>
          <w:szCs w:val="20"/>
        </w:rPr>
      </w:pPr>
    </w:p>
    <w:p w:rsidR="00215900" w:rsidDel="00CA7DDF" w:rsidRDefault="00215900" w:rsidP="00CA7DDF">
      <w:pPr>
        <w:autoSpaceDE w:val="0"/>
        <w:autoSpaceDN w:val="0"/>
        <w:adjustRightInd w:val="0"/>
        <w:spacing w:line="240" w:lineRule="auto"/>
        <w:ind w:left="903" w:right="-20"/>
        <w:rPr>
          <w:del w:id="1" w:author="Kees" w:date="2016-03-21T16:33:00Z"/>
          <w:rFonts w:ascii="Calibri" w:hAnsi="Calibri" w:cs="Calibri"/>
          <w:sz w:val="20"/>
          <w:szCs w:val="20"/>
        </w:rPr>
      </w:pPr>
    </w:p>
    <w:p w:rsidR="008C58FF" w:rsidRDefault="008C58FF"/>
    <w:sectPr w:rsidR="008C58FF" w:rsidSect="00ED2951">
      <w:type w:val="continuous"/>
      <w:pgSz w:w="11920" w:h="16840"/>
      <w:pgMar w:top="1380" w:right="1680" w:bottom="280" w:left="168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00"/>
    <w:rsid w:val="00215900"/>
    <w:rsid w:val="00476597"/>
    <w:rsid w:val="005D0FEB"/>
    <w:rsid w:val="006B1AD8"/>
    <w:rsid w:val="006E08C0"/>
    <w:rsid w:val="007B63EE"/>
    <w:rsid w:val="007C46C7"/>
    <w:rsid w:val="008C58FF"/>
    <w:rsid w:val="00C45991"/>
    <w:rsid w:val="00CA7DDF"/>
    <w:rsid w:val="00CB152B"/>
    <w:rsid w:val="00E0525B"/>
    <w:rsid w:val="00F471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590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590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784">
      <w:bodyDiv w:val="1"/>
      <w:marLeft w:val="0"/>
      <w:marRight w:val="0"/>
      <w:marTop w:val="0"/>
      <w:marBottom w:val="0"/>
      <w:divBdr>
        <w:top w:val="none" w:sz="0" w:space="0" w:color="auto"/>
        <w:left w:val="none" w:sz="0" w:space="0" w:color="auto"/>
        <w:bottom w:val="none" w:sz="0" w:space="0" w:color="auto"/>
        <w:right w:val="none" w:sz="0" w:space="0" w:color="auto"/>
      </w:divBdr>
    </w:div>
    <w:div w:id="9574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ees\Documents\vrijwilligerswerk\inloophuis\2016\Kopie%20van%20Inloophuis%20tell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1"/>
          <c:order val="0"/>
          <c:tx>
            <c:strRef>
              <c:f>Blad2!$S$1</c:f>
              <c:strCache>
                <c:ptCount val="1"/>
                <c:pt idx="0">
                  <c:v>telling per week</c:v>
                </c:pt>
              </c:strCache>
            </c:strRef>
          </c:tx>
          <c:marker>
            <c:symbol val="none"/>
          </c:marker>
          <c:val>
            <c:numRef>
              <c:f>Blad2!$S$2:$S$55</c:f>
              <c:numCache>
                <c:formatCode>General</c:formatCode>
                <c:ptCount val="54"/>
                <c:pt idx="0">
                  <c:v>27</c:v>
                </c:pt>
                <c:pt idx="1">
                  <c:v>16</c:v>
                </c:pt>
                <c:pt idx="2">
                  <c:v>33</c:v>
                </c:pt>
                <c:pt idx="3">
                  <c:v>26</c:v>
                </c:pt>
                <c:pt idx="4">
                  <c:v>26</c:v>
                </c:pt>
                <c:pt idx="5">
                  <c:v>31</c:v>
                </c:pt>
                <c:pt idx="6">
                  <c:v>41</c:v>
                </c:pt>
                <c:pt idx="7">
                  <c:v>40</c:v>
                </c:pt>
                <c:pt idx="8">
                  <c:v>38</c:v>
                </c:pt>
                <c:pt idx="9">
                  <c:v>37</c:v>
                </c:pt>
                <c:pt idx="10">
                  <c:v>48</c:v>
                </c:pt>
                <c:pt idx="11">
                  <c:v>37</c:v>
                </c:pt>
                <c:pt idx="12">
                  <c:v>44</c:v>
                </c:pt>
                <c:pt idx="13">
                  <c:v>39</c:v>
                </c:pt>
                <c:pt idx="14">
                  <c:v>26</c:v>
                </c:pt>
                <c:pt idx="15">
                  <c:v>49</c:v>
                </c:pt>
                <c:pt idx="16">
                  <c:v>41</c:v>
                </c:pt>
                <c:pt idx="17">
                  <c:v>41</c:v>
                </c:pt>
                <c:pt idx="18">
                  <c:v>50</c:v>
                </c:pt>
                <c:pt idx="19">
                  <c:v>45</c:v>
                </c:pt>
                <c:pt idx="20">
                  <c:v>40</c:v>
                </c:pt>
                <c:pt idx="21">
                  <c:v>39</c:v>
                </c:pt>
                <c:pt idx="22">
                  <c:v>43</c:v>
                </c:pt>
                <c:pt idx="23">
                  <c:v>59</c:v>
                </c:pt>
                <c:pt idx="24">
                  <c:v>38</c:v>
                </c:pt>
                <c:pt idx="25">
                  <c:v>40</c:v>
                </c:pt>
                <c:pt idx="26">
                  <c:v>47</c:v>
                </c:pt>
                <c:pt idx="27">
                  <c:v>35</c:v>
                </c:pt>
                <c:pt idx="28">
                  <c:v>43</c:v>
                </c:pt>
                <c:pt idx="29">
                  <c:v>45</c:v>
                </c:pt>
                <c:pt idx="30">
                  <c:v>33</c:v>
                </c:pt>
                <c:pt idx="31">
                  <c:v>33</c:v>
                </c:pt>
                <c:pt idx="32">
                  <c:v>42</c:v>
                </c:pt>
                <c:pt idx="33">
                  <c:v>47</c:v>
                </c:pt>
                <c:pt idx="34">
                  <c:v>39</c:v>
                </c:pt>
                <c:pt idx="35">
                  <c:v>45</c:v>
                </c:pt>
                <c:pt idx="36">
                  <c:v>38</c:v>
                </c:pt>
                <c:pt idx="37">
                  <c:v>45</c:v>
                </c:pt>
                <c:pt idx="38">
                  <c:v>44</c:v>
                </c:pt>
                <c:pt idx="39">
                  <c:v>42</c:v>
                </c:pt>
                <c:pt idx="40">
                  <c:v>47</c:v>
                </c:pt>
                <c:pt idx="41">
                  <c:v>48</c:v>
                </c:pt>
                <c:pt idx="42">
                  <c:v>49</c:v>
                </c:pt>
                <c:pt idx="43">
                  <c:v>46</c:v>
                </c:pt>
                <c:pt idx="44">
                  <c:v>43</c:v>
                </c:pt>
                <c:pt idx="45">
                  <c:v>45</c:v>
                </c:pt>
                <c:pt idx="46">
                  <c:v>48</c:v>
                </c:pt>
                <c:pt idx="47">
                  <c:v>50</c:v>
                </c:pt>
                <c:pt idx="48">
                  <c:v>50</c:v>
                </c:pt>
                <c:pt idx="49">
                  <c:v>45</c:v>
                </c:pt>
                <c:pt idx="50">
                  <c:v>38</c:v>
                </c:pt>
                <c:pt idx="51">
                  <c:v>49</c:v>
                </c:pt>
                <c:pt idx="52">
                  <c:v>46</c:v>
                </c:pt>
                <c:pt idx="53">
                  <c:v>21</c:v>
                </c:pt>
              </c:numCache>
            </c:numRef>
          </c:val>
          <c:smooth val="0"/>
        </c:ser>
        <c:dLbls>
          <c:showLegendKey val="0"/>
          <c:showVal val="0"/>
          <c:showCatName val="0"/>
          <c:showSerName val="0"/>
          <c:showPercent val="0"/>
          <c:showBubbleSize val="0"/>
        </c:dLbls>
        <c:marker val="1"/>
        <c:smooth val="0"/>
        <c:axId val="209911808"/>
        <c:axId val="209913344"/>
      </c:lineChart>
      <c:catAx>
        <c:axId val="209911808"/>
        <c:scaling>
          <c:orientation val="minMax"/>
        </c:scaling>
        <c:delete val="0"/>
        <c:axPos val="b"/>
        <c:majorTickMark val="out"/>
        <c:minorTickMark val="none"/>
        <c:tickLblPos val="nextTo"/>
        <c:crossAx val="209913344"/>
        <c:crosses val="autoZero"/>
        <c:auto val="1"/>
        <c:lblAlgn val="ctr"/>
        <c:lblOffset val="100"/>
        <c:noMultiLvlLbl val="0"/>
      </c:catAx>
      <c:valAx>
        <c:axId val="209913344"/>
        <c:scaling>
          <c:orientation val="minMax"/>
        </c:scaling>
        <c:delete val="0"/>
        <c:axPos val="l"/>
        <c:majorGridlines/>
        <c:numFmt formatCode="General" sourceLinked="1"/>
        <c:majorTickMark val="out"/>
        <c:minorTickMark val="none"/>
        <c:tickLblPos val="nextTo"/>
        <c:crossAx val="2099118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E880-EAAE-4AE3-A3A9-B57D3401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1151</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3</cp:revision>
  <dcterms:created xsi:type="dcterms:W3CDTF">2016-03-07T10:13:00Z</dcterms:created>
  <dcterms:modified xsi:type="dcterms:W3CDTF">2016-03-21T15:44:00Z</dcterms:modified>
</cp:coreProperties>
</file>